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58B" w:rsidRPr="0037029C" w:rsidRDefault="0025358B" w:rsidP="0025358B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hy-AM"/>
        </w:rPr>
      </w:pPr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Հավելված </w:t>
      </w:r>
      <w:r>
        <w:rPr>
          <w:rFonts w:ascii="GHEA Grapalat" w:hAnsi="GHEA Grapalat" w:cs="Sylfaen"/>
          <w:color w:val="0D0D0D"/>
          <w:sz w:val="18"/>
          <w:szCs w:val="18"/>
        </w:rPr>
        <w:t xml:space="preserve">N </w:t>
      </w:r>
      <w:r w:rsidR="0037029C">
        <w:rPr>
          <w:rFonts w:ascii="GHEA Grapalat" w:hAnsi="GHEA Grapalat" w:cs="Sylfaen"/>
          <w:color w:val="0D0D0D"/>
          <w:sz w:val="18"/>
          <w:szCs w:val="18"/>
          <w:lang w:val="hy-AM"/>
        </w:rPr>
        <w:t>404</w:t>
      </w:r>
    </w:p>
    <w:p w:rsidR="0025358B" w:rsidRDefault="0025358B" w:rsidP="0025358B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Շրջակա</w:t>
      </w:r>
      <w:proofErr w:type="spellEnd"/>
      <w:r>
        <w:rPr>
          <w:rFonts w:ascii="GHEA Grapalat" w:hAnsi="GHEA Grapalat" w:cs="Sylfaen"/>
          <w:color w:val="0D0D0D"/>
          <w:sz w:val="18"/>
          <w:szCs w:val="18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միջավայրի</w:t>
      </w:r>
      <w:proofErr w:type="spellEnd"/>
      <w:r>
        <w:rPr>
          <w:rFonts w:ascii="GHEA Grapalat" w:hAnsi="GHEA Grapalat" w:cs="Sylfaen"/>
          <w:color w:val="0D0D0D"/>
          <w:sz w:val="18"/>
          <w:szCs w:val="18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նախարարության</w:t>
      </w:r>
      <w:proofErr w:type="spellEnd"/>
    </w:p>
    <w:p w:rsidR="0025358B" w:rsidRDefault="0025358B" w:rsidP="0025358B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գլխավոր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քարտուղարի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</w:p>
    <w:p w:rsidR="0037029C" w:rsidRDefault="0037029C" w:rsidP="0037029C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sz w:val="18"/>
          <w:szCs w:val="18"/>
          <w:lang w:val="ru-RU"/>
        </w:rPr>
        <w:t>20</w:t>
      </w:r>
      <w:r>
        <w:rPr>
          <w:rFonts w:ascii="GHEA Grapalat" w:hAnsi="GHEA Grapalat" w:cs="Sylfaen"/>
          <w:sz w:val="18"/>
          <w:szCs w:val="18"/>
          <w:lang w:val="hy-AM"/>
        </w:rPr>
        <w:t>2</w:t>
      </w:r>
      <w:r>
        <w:rPr>
          <w:rFonts w:ascii="GHEA Grapalat" w:hAnsi="GHEA Grapalat" w:cs="Sylfaen"/>
          <w:sz w:val="18"/>
          <w:szCs w:val="18"/>
          <w:lang w:val="ru-RU"/>
        </w:rPr>
        <w:t>1</w:t>
      </w:r>
      <w:r>
        <w:rPr>
          <w:rFonts w:ascii="GHEA Grapalat" w:hAnsi="GHEA Grapalat" w:cs="Sylfaen"/>
          <w:sz w:val="18"/>
          <w:szCs w:val="18"/>
        </w:rPr>
        <w:t>թ</w:t>
      </w:r>
      <w:r>
        <w:rPr>
          <w:rFonts w:ascii="Cambria Math" w:hAnsi="Cambria Math" w:cs="Cambria Math"/>
          <w:sz w:val="18"/>
          <w:szCs w:val="18"/>
          <w:lang w:val="ru-RU"/>
        </w:rPr>
        <w:t>․</w:t>
      </w:r>
      <w:r>
        <w:rPr>
          <w:rFonts w:ascii="GHEA Grapalat" w:hAnsi="GHEA Grapalat" w:cs="Sylfaen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</w:rPr>
        <w:t>սեպտեմբերի</w:t>
      </w:r>
      <w:proofErr w:type="spellEnd"/>
      <w:r>
        <w:rPr>
          <w:rFonts w:ascii="GHEA Grapalat" w:hAnsi="GHEA Grapalat" w:cs="Sylfaen"/>
          <w:sz w:val="18"/>
          <w:szCs w:val="18"/>
          <w:lang w:val="ru-RU"/>
        </w:rPr>
        <w:t xml:space="preserve"> 8</w:t>
      </w:r>
      <w:r>
        <w:rPr>
          <w:rFonts w:ascii="GHEA Grapalat" w:hAnsi="GHEA Grapalat" w:cs="Cambria Math"/>
          <w:sz w:val="18"/>
          <w:szCs w:val="18"/>
          <w:lang w:val="ru-RU"/>
        </w:rPr>
        <w:t>-</w:t>
      </w:r>
      <w:r>
        <w:rPr>
          <w:rFonts w:ascii="GHEA Grapalat" w:hAnsi="GHEA Grapalat" w:cs="Sylfaen"/>
          <w:sz w:val="18"/>
          <w:szCs w:val="18"/>
        </w:rPr>
        <w:t>ի</w:t>
      </w:r>
      <w:r>
        <w:rPr>
          <w:rFonts w:ascii="GHEA Grapalat" w:hAnsi="GHEA Grapalat" w:cs="Sylfaen"/>
          <w:sz w:val="18"/>
          <w:szCs w:val="18"/>
          <w:lang w:val="ru-RU"/>
        </w:rPr>
        <w:t xml:space="preserve"> </w:t>
      </w:r>
      <w:r>
        <w:rPr>
          <w:rFonts w:ascii="GHEA Grapalat" w:hAnsi="GHEA Grapalat" w:cs="Sylfaen"/>
          <w:sz w:val="18"/>
          <w:szCs w:val="18"/>
        </w:rPr>
        <w:t>N</w:t>
      </w:r>
      <w:r>
        <w:rPr>
          <w:rFonts w:ascii="GHEA Grapalat" w:hAnsi="GHEA Grapalat" w:cs="Sylfaen"/>
          <w:sz w:val="18"/>
          <w:szCs w:val="18"/>
          <w:lang w:val="ru-RU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534</w:t>
      </w:r>
      <w:r>
        <w:rPr>
          <w:rFonts w:ascii="GHEA Grapalat" w:hAnsi="GHEA Grapalat" w:cs="Sylfaen"/>
          <w:sz w:val="18"/>
          <w:szCs w:val="18"/>
          <w:lang w:val="ru-RU"/>
        </w:rPr>
        <w:t>-</w:t>
      </w:r>
      <w:r>
        <w:rPr>
          <w:rFonts w:ascii="GHEA Grapalat" w:hAnsi="GHEA Grapalat" w:cs="Sylfaen"/>
          <w:sz w:val="18"/>
          <w:szCs w:val="18"/>
        </w:rPr>
        <w:t>Լ</w:t>
      </w:r>
      <w:r>
        <w:rPr>
          <w:rFonts w:ascii="GHEA Grapalat" w:hAnsi="GHEA Grapalat" w:cs="Sylfaen"/>
          <w:sz w:val="18"/>
          <w:szCs w:val="18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</w:rPr>
        <w:t>հրամանով</w:t>
      </w:r>
      <w:proofErr w:type="spellEnd"/>
    </w:p>
    <w:p w:rsidR="00F71F6C" w:rsidRPr="00472117" w:rsidRDefault="00F71F6C" w:rsidP="00F71F6C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</w:p>
    <w:p w:rsidR="00F71F6C" w:rsidRPr="00472117" w:rsidRDefault="00F71F6C" w:rsidP="00F71F6C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color w:val="0D0D0D"/>
          <w:sz w:val="18"/>
          <w:szCs w:val="18"/>
          <w:lang w:val="ru-RU"/>
        </w:rPr>
      </w:pPr>
    </w:p>
    <w:p w:rsidR="00F71F6C" w:rsidRPr="00472117" w:rsidRDefault="00F71F6C" w:rsidP="00F71F6C">
      <w:pPr>
        <w:pStyle w:val="NormalWeb"/>
        <w:jc w:val="center"/>
        <w:rPr>
          <w:rFonts w:ascii="GHEA Grapalat" w:hAnsi="GHEA Grapalat"/>
          <w:b/>
          <w:caps/>
          <w:lang w:val="ru-RU"/>
        </w:rPr>
      </w:pPr>
      <w:r w:rsidRPr="00472117">
        <w:rPr>
          <w:rFonts w:ascii="GHEA Grapalat" w:hAnsi="GHEA Grapalat"/>
          <w:b/>
          <w:caps/>
        </w:rPr>
        <w:t>ՔԱՂԱՔԱՑԻԱԿԱՆ</w:t>
      </w:r>
      <w:r w:rsidR="00A41379">
        <w:rPr>
          <w:rFonts w:ascii="GHEA Grapalat" w:hAnsi="GHEA Grapalat"/>
          <w:b/>
          <w:caps/>
          <w:lang w:val="hy-AM"/>
        </w:rPr>
        <w:t xml:space="preserve"> </w:t>
      </w:r>
      <w:r w:rsidRPr="00472117">
        <w:rPr>
          <w:rFonts w:ascii="GHEA Grapalat" w:hAnsi="GHEA Grapalat"/>
          <w:b/>
          <w:caps/>
        </w:rPr>
        <w:t>ԾԱՌԱՅՈՒԹՅԱՆ</w:t>
      </w:r>
      <w:r w:rsidR="00A41379">
        <w:rPr>
          <w:rFonts w:ascii="GHEA Grapalat" w:hAnsi="GHEA Grapalat"/>
          <w:b/>
          <w:caps/>
          <w:lang w:val="hy-AM"/>
        </w:rPr>
        <w:t xml:space="preserve"> </w:t>
      </w:r>
      <w:r w:rsidRPr="00472117">
        <w:rPr>
          <w:rFonts w:ascii="GHEA Grapalat" w:hAnsi="GHEA Grapalat"/>
          <w:b/>
          <w:caps/>
        </w:rPr>
        <w:t>ՊԱՇՏՈՆԻ</w:t>
      </w:r>
      <w:r w:rsidR="00A41379">
        <w:rPr>
          <w:rFonts w:ascii="GHEA Grapalat" w:hAnsi="GHEA Grapalat"/>
          <w:b/>
          <w:caps/>
          <w:lang w:val="hy-AM"/>
        </w:rPr>
        <w:t xml:space="preserve"> </w:t>
      </w:r>
      <w:r w:rsidRPr="00472117">
        <w:rPr>
          <w:rFonts w:ascii="GHEA Grapalat" w:hAnsi="GHEA Grapalat"/>
          <w:b/>
          <w:caps/>
        </w:rPr>
        <w:t>ԱՆՁՆԱԳԻՐ</w:t>
      </w:r>
    </w:p>
    <w:p w:rsidR="00F71F6C" w:rsidRPr="003B7CC9" w:rsidRDefault="00941129" w:rsidP="00F71F6C">
      <w:pPr>
        <w:pStyle w:val="NormalWeb"/>
        <w:jc w:val="center"/>
        <w:rPr>
          <w:rFonts w:ascii="GHEA Grapalat" w:hAnsi="GHEA Grapalat"/>
          <w:b/>
          <w:caps/>
          <w:lang w:val="ru-RU"/>
        </w:rPr>
      </w:pPr>
      <w:r w:rsidRPr="00941129">
        <w:rPr>
          <w:rFonts w:ascii="GHEA Grapalat" w:hAnsi="GHEA Grapalat"/>
          <w:b/>
          <w:caps/>
          <w:lang w:val="ru-RU"/>
        </w:rPr>
        <w:t xml:space="preserve"> </w:t>
      </w:r>
      <w:r w:rsidRPr="00941129">
        <w:rPr>
          <w:rFonts w:ascii="GHEA Grapalat" w:hAnsi="GHEA Grapalat" w:cs="Arial"/>
          <w:b/>
          <w:caps/>
          <w:color w:val="0D0D0D"/>
          <w:lang w:val="hy-AM"/>
        </w:rPr>
        <w:t xml:space="preserve">Շրջակա միջավայրի նախարարության ջրային ռեսուրսների կառավարման վարչության </w:t>
      </w:r>
      <w:r w:rsidRPr="00941129">
        <w:rPr>
          <w:rFonts w:ascii="GHEA Grapalat" w:hAnsi="GHEA Grapalat"/>
          <w:b/>
          <w:caps/>
          <w:lang w:val="hy-AM"/>
        </w:rPr>
        <w:t>ջրավազանային պլանավորման կառավարման բաժնի</w:t>
      </w:r>
      <w:r w:rsidRPr="00941129">
        <w:rPr>
          <w:rFonts w:ascii="GHEA Grapalat" w:hAnsi="GHEA Grapalat"/>
          <w:b/>
          <w:caps/>
          <w:lang w:val="ru-RU"/>
        </w:rPr>
        <w:t xml:space="preserve"> </w:t>
      </w:r>
      <w:r w:rsidR="00F71F6C" w:rsidRPr="007026CA">
        <w:rPr>
          <w:rFonts w:ascii="GHEA Grapalat" w:hAnsi="GHEA Grapalat"/>
          <w:b/>
          <w:caps/>
        </w:rPr>
        <w:t>մասնագետ</w:t>
      </w:r>
    </w:p>
    <w:p w:rsidR="00ED1343" w:rsidRPr="00F71F6C" w:rsidRDefault="00ED1343" w:rsidP="00ED1343">
      <w:pPr>
        <w:spacing w:after="0" w:line="240" w:lineRule="auto"/>
        <w:contextualSpacing/>
        <w:jc w:val="right"/>
        <w:rPr>
          <w:rFonts w:ascii="GHEA Grapalat" w:eastAsia="MS Mincho" w:hAnsi="GHEA Grapalat" w:cs="Sylfaen"/>
          <w:sz w:val="18"/>
          <w:szCs w:val="18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562D26" w:rsidRPr="00D14D12" w:rsidTr="005B0568">
        <w:tc>
          <w:tcPr>
            <w:tcW w:w="9747" w:type="dxa"/>
            <w:shd w:val="clear" w:color="auto" w:fill="auto"/>
          </w:tcPr>
          <w:p w:rsidR="00562D26" w:rsidRPr="00D14D12" w:rsidRDefault="00562D26">
            <w:pPr>
              <w:pStyle w:val="NormalWeb"/>
              <w:jc w:val="center"/>
              <w:rPr>
                <w:rFonts w:ascii="GHEA Grapalat" w:hAnsi="GHEA Grapalat"/>
              </w:rPr>
            </w:pPr>
            <w:r w:rsidRPr="00D14D12">
              <w:rPr>
                <w:rFonts w:ascii="GHEA Grapalat" w:hAnsi="GHEA Grapalat"/>
                <w:b/>
                <w:bCs/>
              </w:rPr>
              <w:t>1</w:t>
            </w:r>
            <w:r w:rsidRPr="00D14D12">
              <w:rPr>
                <w:rFonts w:ascii="GHEA Grapalat" w:eastAsia="MS Gothic" w:hAnsi="MS Gothic" w:cs="MS Gothic"/>
                <w:b/>
                <w:bCs/>
              </w:rPr>
              <w:t>․</w:t>
            </w:r>
            <w:r w:rsidRPr="00D14D12">
              <w:rPr>
                <w:rFonts w:ascii="GHEA Grapalat" w:hAnsi="GHEA Grapalat" w:cs="Sylfaen"/>
                <w:b/>
                <w:bCs/>
              </w:rPr>
              <w:t>Ընդհանուր</w:t>
            </w:r>
            <w:r w:rsidR="0037029C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proofErr w:type="spellStart"/>
            <w:r w:rsidRPr="00D14D12">
              <w:rPr>
                <w:rFonts w:ascii="GHEA Grapalat" w:hAnsi="GHEA Grapalat" w:cs="Sylfaen"/>
                <w:b/>
                <w:bCs/>
              </w:rPr>
              <w:t>դրույթներ</w:t>
            </w:r>
            <w:proofErr w:type="spellEnd"/>
          </w:p>
        </w:tc>
      </w:tr>
      <w:tr w:rsidR="00562D26" w:rsidRPr="00477A3D" w:rsidTr="005B0568">
        <w:tc>
          <w:tcPr>
            <w:tcW w:w="9747" w:type="dxa"/>
            <w:shd w:val="clear" w:color="auto" w:fill="auto"/>
          </w:tcPr>
          <w:p w:rsidR="00F71F6C" w:rsidRPr="007026CA" w:rsidRDefault="00941129" w:rsidP="00F71F6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hAnsi="GHEA Grapalat"/>
              </w:rPr>
              <w:t>Շրջակա</w:t>
            </w:r>
            <w:proofErr w:type="spellEnd"/>
            <w:r w:rsidRPr="00A02979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միջավայրի</w:t>
            </w:r>
            <w:proofErr w:type="spellEnd"/>
            <w:r w:rsidRPr="00A02979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նախարարության</w:t>
            </w:r>
            <w:proofErr w:type="spellEnd"/>
            <w:r w:rsidRPr="00DE010A">
              <w:rPr>
                <w:rFonts w:ascii="GHEA Grapalat" w:hAnsi="GHEA Grapalat"/>
                <w:lang w:val="hy-AM"/>
              </w:rPr>
              <w:t xml:space="preserve"> (այսուհետ` Նախարարություն)  </w:t>
            </w:r>
            <w:proofErr w:type="spellStart"/>
            <w:r>
              <w:rPr>
                <w:rFonts w:ascii="GHEA Grapalat" w:hAnsi="GHEA Grapalat"/>
              </w:rPr>
              <w:t>ջրային</w:t>
            </w:r>
            <w:proofErr w:type="spellEnd"/>
            <w:r w:rsidRPr="00A02979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ռեսուրսների</w:t>
            </w:r>
            <w:proofErr w:type="spellEnd"/>
            <w:r w:rsidRPr="00A02979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կառավարման</w:t>
            </w:r>
            <w:proofErr w:type="spellEnd"/>
            <w:r w:rsidRPr="00A02979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վարչության</w:t>
            </w:r>
            <w:r w:rsidRPr="00A02979">
              <w:rPr>
                <w:rFonts w:ascii="GHEA Grapalat" w:hAnsi="GHEA Grapalat"/>
              </w:rPr>
              <w:t xml:space="preserve"> </w:t>
            </w:r>
            <w:r w:rsidRPr="00DE010A">
              <w:rPr>
                <w:rFonts w:ascii="GHEA Grapalat" w:hAnsi="GHEA Grapalat"/>
                <w:lang w:val="hy-AM"/>
              </w:rPr>
              <w:t xml:space="preserve">(այսուհետ` </w:t>
            </w:r>
            <w:r>
              <w:rPr>
                <w:rFonts w:ascii="GHEA Grapalat" w:hAnsi="GHEA Grapalat"/>
                <w:lang w:val="hy-AM"/>
              </w:rPr>
              <w:t>Վարչություն</w:t>
            </w:r>
            <w:r w:rsidRPr="00DE010A">
              <w:rPr>
                <w:rFonts w:ascii="GHEA Grapalat" w:hAnsi="GHEA Grapalat"/>
                <w:lang w:val="hy-AM"/>
              </w:rPr>
              <w:t xml:space="preserve">) </w:t>
            </w:r>
            <w:proofErr w:type="spellStart"/>
            <w:r>
              <w:rPr>
                <w:rFonts w:ascii="GHEA Grapalat" w:hAnsi="GHEA Grapalat"/>
              </w:rPr>
              <w:t>ջրավազանային</w:t>
            </w:r>
            <w:proofErr w:type="spellEnd"/>
            <w:r w:rsidRPr="00A02979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պլանավորման</w:t>
            </w:r>
            <w:proofErr w:type="spellEnd"/>
            <w:r w:rsidRPr="00A02979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կառավարման</w:t>
            </w:r>
            <w:proofErr w:type="spellEnd"/>
            <w:r w:rsidRPr="00A02979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բաժնի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</w:t>
            </w:r>
            <w:r w:rsidRPr="00DE010A">
              <w:rPr>
                <w:rFonts w:ascii="GHEA Grapalat" w:hAnsi="GHEA Grapalat"/>
                <w:lang w:val="hy-AM"/>
              </w:rPr>
              <w:t xml:space="preserve">(այսուհետ` </w:t>
            </w:r>
            <w:proofErr w:type="spellStart"/>
            <w:r>
              <w:rPr>
                <w:rFonts w:ascii="GHEA Grapalat" w:hAnsi="GHEA Grapalat"/>
              </w:rPr>
              <w:t>Բաժնի</w:t>
            </w:r>
            <w:proofErr w:type="spellEnd"/>
            <w:r w:rsidRPr="00DE010A">
              <w:rPr>
                <w:rFonts w:ascii="GHEA Grapalat" w:hAnsi="GHEA Grapalat"/>
                <w:lang w:val="hy-AM"/>
              </w:rPr>
              <w:t>)</w:t>
            </w:r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մասնագետ</w:t>
            </w:r>
            <w:proofErr w:type="spellEnd"/>
            <w:r>
              <w:rPr>
                <w:rFonts w:ascii="GHEA Grapalat" w:hAnsi="GHEA Grapalat"/>
              </w:rPr>
              <w:t xml:space="preserve"> (</w:t>
            </w:r>
            <w:proofErr w:type="spellStart"/>
            <w:r>
              <w:rPr>
                <w:rFonts w:ascii="GHEA Grapalat" w:hAnsi="GHEA Grapalat"/>
              </w:rPr>
              <w:t>այսուհետ</w:t>
            </w:r>
            <w:proofErr w:type="spellEnd"/>
            <w:r>
              <w:rPr>
                <w:rFonts w:ascii="GHEA Grapalat" w:hAnsi="GHEA Grapalat"/>
              </w:rPr>
              <w:t xml:space="preserve">՝ </w:t>
            </w:r>
            <w:proofErr w:type="spellStart"/>
            <w:r>
              <w:rPr>
                <w:rFonts w:ascii="GHEA Grapalat" w:hAnsi="GHEA Grapalat"/>
              </w:rPr>
              <w:t>Մասնագետ</w:t>
            </w:r>
            <w:proofErr w:type="spellEnd"/>
            <w:r>
              <w:rPr>
                <w:rFonts w:ascii="GHEA Grapalat" w:hAnsi="GHEA Grapalat"/>
              </w:rPr>
              <w:t>)</w:t>
            </w:r>
            <w:r w:rsidR="00F71F6C" w:rsidRPr="007026CA">
              <w:rPr>
                <w:rFonts w:ascii="GHEA Grapalat" w:hAnsi="GHEA Grapalat"/>
              </w:rPr>
              <w:t xml:space="preserve"> </w:t>
            </w:r>
            <w:r w:rsidR="00F71F6C" w:rsidRPr="007026CA">
              <w:rPr>
                <w:rFonts w:ascii="GHEA Grapalat" w:hAnsi="GHEA Grapalat"/>
                <w:lang w:val="hy-AM"/>
              </w:rPr>
              <w:t>(</w:t>
            </w:r>
            <w:proofErr w:type="spellStart"/>
            <w:r w:rsidR="00F71F6C" w:rsidRPr="007026CA">
              <w:rPr>
                <w:rFonts w:ascii="GHEA Grapalat" w:hAnsi="GHEA Grapalat"/>
              </w:rPr>
              <w:t>ծածկագիր</w:t>
            </w:r>
            <w:proofErr w:type="spellEnd"/>
            <w:r w:rsidR="00F71F6C" w:rsidRPr="007026CA">
              <w:rPr>
                <w:rFonts w:ascii="GHEA Grapalat" w:hAnsi="GHEA Grapalat"/>
              </w:rPr>
              <w:t xml:space="preserve">` </w:t>
            </w:r>
            <w:r w:rsidR="00F71F6C">
              <w:rPr>
                <w:rFonts w:ascii="GHEA Grapalat" w:hAnsi="GHEA Grapalat"/>
              </w:rPr>
              <w:t>15-32.1-</w:t>
            </w:r>
            <w:r w:rsidR="00F71F6C">
              <w:rPr>
                <w:rFonts w:ascii="GHEA Grapalat" w:hAnsi="GHEA Grapalat"/>
                <w:lang w:val="hy-AM"/>
              </w:rPr>
              <w:t>Մ</w:t>
            </w:r>
            <w:r w:rsidR="00F71F6C">
              <w:rPr>
                <w:rFonts w:ascii="GHEA Grapalat" w:hAnsi="GHEA Grapalat"/>
              </w:rPr>
              <w:t>6-</w:t>
            </w:r>
            <w:r>
              <w:rPr>
                <w:rFonts w:ascii="GHEA Grapalat" w:hAnsi="GHEA Grapalat"/>
              </w:rPr>
              <w:t>5</w:t>
            </w:r>
            <w:r w:rsidR="00F71F6C" w:rsidRPr="007026CA">
              <w:rPr>
                <w:rFonts w:ascii="GHEA Grapalat" w:hAnsi="GHEA Grapalat"/>
                <w:lang w:val="hy-AM"/>
              </w:rPr>
              <w:t>)</w:t>
            </w:r>
          </w:p>
          <w:p w:rsidR="00F71F6C" w:rsidRPr="007026CA" w:rsidRDefault="00F71F6C" w:rsidP="00F71F6C">
            <w:pPr>
              <w:pStyle w:val="NormalWeb"/>
              <w:tabs>
                <w:tab w:val="left" w:pos="5790"/>
              </w:tabs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7026CA">
              <w:rPr>
                <w:rFonts w:ascii="GHEA Grapalat" w:hAnsi="GHEA Grapalat"/>
                <w:b/>
                <w:lang w:val="hy-AM"/>
              </w:rPr>
              <w:t xml:space="preserve">1.2. </w:t>
            </w:r>
            <w:r w:rsidRPr="007026CA">
              <w:rPr>
                <w:rFonts w:ascii="GHEA Grapalat" w:hAnsi="GHEA Grapalat" w:cs="Sylfaen"/>
                <w:b/>
                <w:lang w:val="hy-AM"/>
              </w:rPr>
              <w:t>Ենթակա</w:t>
            </w:r>
            <w:ins w:id="0" w:author="JRKG999" w:date="2021-08-13T14:51:00Z">
              <w:r w:rsidR="00EA0015" w:rsidRPr="00EA0015">
                <w:rPr>
                  <w:rFonts w:ascii="GHEA Grapalat" w:hAnsi="GHEA Grapalat" w:cs="Sylfaen"/>
                  <w:b/>
                  <w:lang w:val="hy-AM"/>
                </w:rPr>
                <w:t xml:space="preserve"> </w:t>
              </w:r>
            </w:ins>
            <w:r w:rsidRPr="007026CA">
              <w:rPr>
                <w:rFonts w:ascii="GHEA Grapalat" w:hAnsi="GHEA Grapalat" w:cs="Sylfaen"/>
                <w:b/>
                <w:lang w:val="hy-AM"/>
              </w:rPr>
              <w:t>և</w:t>
            </w:r>
            <w:r w:rsidR="00EA0015" w:rsidRPr="00EA0015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7026CA">
              <w:rPr>
                <w:rFonts w:ascii="GHEA Grapalat" w:hAnsi="GHEA Grapalat" w:cs="Sylfaen"/>
                <w:b/>
                <w:lang w:val="hy-AM"/>
              </w:rPr>
              <w:t>հաշվետու</w:t>
            </w:r>
            <w:r w:rsidR="00EA0015" w:rsidRPr="00EA0015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7026CA">
              <w:rPr>
                <w:rFonts w:ascii="GHEA Grapalat" w:hAnsi="GHEA Grapalat" w:cs="Sylfaen"/>
                <w:b/>
                <w:lang w:val="hy-AM"/>
              </w:rPr>
              <w:t>է</w:t>
            </w:r>
            <w:r>
              <w:rPr>
                <w:rFonts w:ascii="GHEA Grapalat" w:hAnsi="GHEA Grapalat"/>
                <w:lang w:val="hy-AM"/>
              </w:rPr>
              <w:tab/>
            </w:r>
            <w:r w:rsidRPr="007026CA">
              <w:rPr>
                <w:rFonts w:ascii="GHEA Grapalat" w:hAnsi="GHEA Grapalat"/>
                <w:lang w:val="hy-AM"/>
              </w:rPr>
              <w:br/>
            </w:r>
            <w:r w:rsidRPr="00F71F6C">
              <w:rPr>
                <w:rFonts w:ascii="GHEA Grapalat" w:hAnsi="GHEA Grapalat" w:cs="Sylfaen"/>
                <w:lang w:val="hy-AM"/>
              </w:rPr>
              <w:t>Մ</w:t>
            </w:r>
            <w:r w:rsidRPr="007026CA">
              <w:rPr>
                <w:rFonts w:ascii="GHEA Grapalat" w:hAnsi="GHEA Grapalat" w:cs="Sylfaen"/>
                <w:lang w:val="hy-AM"/>
              </w:rPr>
              <w:t xml:space="preserve">ասնագետն անմիջական ենթակա և հաշվետու է Բաժնի պետին: </w:t>
            </w:r>
          </w:p>
          <w:p w:rsidR="00F71F6C" w:rsidRPr="007026CA" w:rsidRDefault="00F71F6C" w:rsidP="00F71F6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 w:rsidRPr="007026CA">
              <w:rPr>
                <w:rFonts w:ascii="GHEA Grapalat" w:hAnsi="GHEA Grapalat"/>
                <w:b/>
                <w:lang w:val="hy-AM"/>
              </w:rPr>
              <w:t>1.3.</w:t>
            </w:r>
            <w:r w:rsidRPr="007026CA">
              <w:rPr>
                <w:rFonts w:ascii="GHEA Grapalat" w:hAnsi="GHEA Grapalat" w:cs="Sylfaen"/>
                <w:b/>
                <w:lang w:val="hy-AM"/>
              </w:rPr>
              <w:t>Փոխարինող</w:t>
            </w:r>
            <w:r w:rsidR="00477A3D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7026CA">
              <w:rPr>
                <w:rFonts w:ascii="GHEA Grapalat" w:hAnsi="GHEA Grapalat" w:cs="Sylfaen"/>
                <w:b/>
                <w:lang w:val="hy-AM"/>
              </w:rPr>
              <w:t>պաշտոնի</w:t>
            </w:r>
            <w:r w:rsidR="00477A3D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7026CA">
              <w:rPr>
                <w:rFonts w:ascii="GHEA Grapalat" w:hAnsi="GHEA Grapalat" w:cs="Sylfaen"/>
                <w:b/>
                <w:lang w:val="hy-AM"/>
              </w:rPr>
              <w:t>կամ</w:t>
            </w:r>
            <w:r w:rsidR="00477A3D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7026CA">
              <w:rPr>
                <w:rFonts w:ascii="GHEA Grapalat" w:hAnsi="GHEA Grapalat" w:cs="Sylfaen"/>
                <w:b/>
                <w:lang w:val="hy-AM"/>
              </w:rPr>
              <w:t>պաշտոնների</w:t>
            </w:r>
            <w:r w:rsidR="00477A3D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7026CA">
              <w:rPr>
                <w:rFonts w:ascii="GHEA Grapalat" w:hAnsi="GHEA Grapalat" w:cs="Sylfaen"/>
                <w:b/>
                <w:lang w:val="hy-AM"/>
              </w:rPr>
              <w:t>անվանումները</w:t>
            </w:r>
            <w:r w:rsidRPr="007026CA">
              <w:rPr>
                <w:rFonts w:ascii="GHEA Grapalat" w:hAnsi="GHEA Grapalat"/>
                <w:lang w:val="hy-AM"/>
              </w:rPr>
              <w:br/>
            </w:r>
            <w:r w:rsidRPr="00F71F6C">
              <w:rPr>
                <w:rFonts w:ascii="GHEA Grapalat" w:hAnsi="GHEA Grapalat" w:cs="Sylfaen"/>
                <w:lang w:val="hy-AM"/>
              </w:rPr>
              <w:t>Մ</w:t>
            </w:r>
            <w:r w:rsidRPr="007026CA">
              <w:rPr>
                <w:rFonts w:ascii="GHEA Grapalat" w:hAnsi="GHEA Grapalat" w:cs="Sylfaen"/>
                <w:lang w:val="hy-AM"/>
              </w:rPr>
              <w:t>ասնագետի բացակայության դեպքում նրան փոխարինում է Բաժնի գլխավոր մասնագետ</w:t>
            </w:r>
            <w:r w:rsidRPr="004C28A1">
              <w:rPr>
                <w:rFonts w:ascii="GHEA Grapalat" w:hAnsi="GHEA Grapalat" w:cs="Sylfaen"/>
                <w:lang w:val="hy-AM"/>
              </w:rPr>
              <w:t>ներից մեկը</w:t>
            </w:r>
            <w:r w:rsidRPr="007026CA">
              <w:rPr>
                <w:rFonts w:ascii="GHEA Grapalat" w:hAnsi="GHEA Grapalat"/>
                <w:b/>
                <w:lang w:val="hy-AM"/>
              </w:rPr>
              <w:t>:</w:t>
            </w:r>
          </w:p>
          <w:p w:rsidR="00562D26" w:rsidRPr="00D14D12" w:rsidRDefault="00F71F6C" w:rsidP="00F71F6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7026CA">
              <w:rPr>
                <w:rFonts w:ascii="GHEA Grapalat" w:hAnsi="GHEA Grapalat"/>
                <w:b/>
                <w:lang w:val="hy-AM"/>
              </w:rPr>
              <w:t xml:space="preserve">1.4. </w:t>
            </w:r>
            <w:r w:rsidRPr="007026CA">
              <w:rPr>
                <w:rFonts w:ascii="GHEA Grapalat" w:hAnsi="GHEA Grapalat" w:cs="Sylfaen"/>
                <w:b/>
                <w:lang w:val="hy-AM"/>
              </w:rPr>
              <w:t>Աշխատավայրը</w:t>
            </w:r>
            <w:r w:rsidRPr="007026CA">
              <w:rPr>
                <w:rFonts w:ascii="GHEA Grapalat" w:hAnsi="GHEA Grapalat"/>
                <w:lang w:val="hy-AM"/>
              </w:rPr>
              <w:br/>
            </w:r>
            <w:r w:rsidRPr="007026CA">
              <w:rPr>
                <w:rFonts w:ascii="GHEA Grapalat" w:hAnsi="GHEA Grapalat"/>
                <w:iCs/>
                <w:lang w:val="hy-AM"/>
              </w:rPr>
              <w:t>Հայաստան, ք.Երևան</w:t>
            </w:r>
            <w:r w:rsidRPr="007026CA">
              <w:rPr>
                <w:rFonts w:ascii="GHEA Grapalat" w:hAnsi="GHEA Grapalat" w:cs="Arial"/>
                <w:lang w:val="hy-AM" w:eastAsia="ru-RU"/>
              </w:rPr>
              <w:t>,Կենտրոն վարչական շրջան, Կառավարական տուն N3</w:t>
            </w:r>
          </w:p>
        </w:tc>
      </w:tr>
      <w:tr w:rsidR="00562D26" w:rsidRPr="00477A3D" w:rsidTr="005B0568">
        <w:tc>
          <w:tcPr>
            <w:tcW w:w="9747" w:type="dxa"/>
            <w:shd w:val="clear" w:color="auto" w:fill="auto"/>
          </w:tcPr>
          <w:p w:rsidR="0036749C" w:rsidRPr="00433BF0" w:rsidRDefault="0036749C" w:rsidP="0036749C">
            <w:pPr>
              <w:pStyle w:val="NormalWeb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 w:rsidRPr="005C4BDE">
              <w:rPr>
                <w:rFonts w:ascii="GHEA Grapalat" w:hAnsi="GHEA Grapalat"/>
                <w:b/>
                <w:bCs/>
                <w:lang w:val="hy-AM"/>
              </w:rPr>
              <w:t xml:space="preserve">2. </w:t>
            </w:r>
            <w:r w:rsidRPr="005C4BDE">
              <w:rPr>
                <w:rFonts w:ascii="GHEA Grapalat" w:hAnsi="GHEA Grapalat" w:cs="Sylfaen"/>
                <w:b/>
                <w:bCs/>
                <w:lang w:val="hy-AM"/>
              </w:rPr>
              <w:t>Պաշտոնի</w:t>
            </w:r>
            <w:r w:rsidR="00477A3D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Pr="005C4BDE">
              <w:rPr>
                <w:rFonts w:ascii="GHEA Grapalat" w:hAnsi="GHEA Grapalat" w:cs="Sylfaen"/>
                <w:b/>
                <w:bCs/>
                <w:lang w:val="hy-AM"/>
              </w:rPr>
              <w:t>բնութագիրը</w:t>
            </w:r>
          </w:p>
          <w:p w:rsidR="0036749C" w:rsidRPr="00477A3D" w:rsidRDefault="0036749C" w:rsidP="0036749C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C4BD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Աշխատանքի բնույթը, իրավունքները, պարտականությունները </w:t>
            </w:r>
          </w:p>
          <w:p w:rsidR="00941129" w:rsidRPr="00DC43DA" w:rsidRDefault="00941129" w:rsidP="0094112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C43DA">
              <w:rPr>
                <w:rFonts w:ascii="GHEA Grapalat" w:hAnsi="GHEA Grapalat" w:cs="Sylfaen"/>
                <w:lang w:val="hy-AM"/>
              </w:rPr>
              <w:t>ի</w:t>
            </w:r>
            <w:r w:rsidRPr="00DC43D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րականացնում է Բաժնի փաստաթղթային սպասարկման, փաստաթղթաշրջանառության վարման աշխատանքները</w:t>
            </w:r>
          </w:p>
          <w:p w:rsidR="00941129" w:rsidRPr="00EA0015" w:rsidRDefault="00941129" w:rsidP="00EA001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00194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մասնակցում  է ջրավազանային կառավարման տարածքային մարմինների (բաժինների) կողմից ներկայացված հաշվետվությունների ամփոփման</w:t>
            </w:r>
            <w:r w:rsidR="00CE181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աշխատանքներին</w:t>
            </w:r>
            <w:r w:rsidRPr="00A8246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,</w:t>
            </w:r>
          </w:p>
          <w:p w:rsidR="00941129" w:rsidRPr="00941129" w:rsidRDefault="00941129" w:rsidP="0094112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94112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օժանդակում է ջրօգտագործման թույլտվությունների պայմանների կատարման, ջրօգտագործման թույլտվության ստացման հայտերի, ջրօգտագործման թույլտվությունների վերաձևակերպման, երկարաձգման և ջրային ռեսուրսների փաստացի վիճակի պահպանության նկատմամբ զննության իրականացմանը.</w:t>
            </w:r>
          </w:p>
          <w:p w:rsidR="00941129" w:rsidRPr="00EA0015" w:rsidRDefault="00941129" w:rsidP="0094112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94112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օժանդակում է ջրահաշվիչ (ջրաչափիչ)  սարքերի կնքման, ապակնքման գործողությունների իրականացմանը</w:t>
            </w:r>
          </w:p>
          <w:p w:rsidR="00EA0015" w:rsidRPr="00A57F5E" w:rsidRDefault="00EA0015" w:rsidP="00EA0015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  <w:p w:rsidR="0036749C" w:rsidRPr="00941129" w:rsidRDefault="0036749C" w:rsidP="00941129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41129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Իրավունքները`</w:t>
            </w:r>
          </w:p>
          <w:p w:rsidR="00941129" w:rsidRPr="00A57F5E" w:rsidRDefault="00941129" w:rsidP="0094112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108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գործառույթներ</w:t>
            </w:r>
            <w:r w:rsidRPr="00566A61">
              <w:rPr>
                <w:rFonts w:ascii="GHEA Grapalat" w:hAnsi="GHEA Grapalat"/>
                <w:sz w:val="24"/>
                <w:szCs w:val="24"/>
                <w:lang w:val="hy-AM"/>
              </w:rPr>
              <w:t xml:space="preserve">ից բխող խնդիրների լուծման համար </w:t>
            </w:r>
            <w:r w:rsidRPr="005B6680">
              <w:rPr>
                <w:rFonts w:ascii="GHEA Grapalat" w:hAnsi="GHEA Grapalat"/>
                <w:sz w:val="24"/>
                <w:szCs w:val="24"/>
                <w:lang w:val="hy-AM"/>
              </w:rPr>
              <w:t>ս</w:t>
            </w:r>
            <w:r w:rsidRPr="00AF4E49">
              <w:rPr>
                <w:rFonts w:ascii="GHEA Grapalat" w:hAnsi="GHEA Grapalat"/>
                <w:sz w:val="24"/>
                <w:szCs w:val="24"/>
                <w:lang w:val="hy-AM"/>
              </w:rPr>
              <w:t>տանալ</w:t>
            </w:r>
            <w:r w:rsidRPr="00573ED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F4E49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AF4E4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տեղեկատվություն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941129" w:rsidRPr="00A57F5E" w:rsidRDefault="00941129" w:rsidP="00A57F5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108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57F5E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առաջարկություններ Բաժնի փաստաթղթային սպասարկման, փաստաթղթաշրջանառության վարման գործընթացի արդյունավետ իրականացման համար.</w:t>
            </w:r>
          </w:p>
          <w:p w:rsidR="00941129" w:rsidRPr="00A57F5E" w:rsidRDefault="00941129" w:rsidP="00A57F5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108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57F5E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մասնակցել միջազգային հանդիպումներին, սեմինարներին, աշխատաժողովներին.</w:t>
            </w:r>
          </w:p>
          <w:p w:rsidR="00941129" w:rsidRPr="00A57F5E" w:rsidRDefault="00941129" w:rsidP="00A57F5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108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57F5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գործառույթներից բխող խնդիրների լուծման և հայտնաբերված անհամապատասխանությունների վերացման համար, Բաժնի պետի հանձնարարությամբ  համագործակցել շահագրգիռ մարմինների և Նախարարության այլ ստորաբաժանումների հետ: </w:t>
            </w:r>
          </w:p>
          <w:p w:rsidR="0036749C" w:rsidRPr="00941129" w:rsidRDefault="0036749C" w:rsidP="00941129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b/>
                <w:lang w:val="hy-AM"/>
              </w:rPr>
            </w:pPr>
            <w:r w:rsidRPr="00941129">
              <w:rPr>
                <w:rFonts w:ascii="GHEA Grapalat" w:hAnsi="GHEA Grapalat"/>
                <w:b/>
                <w:lang w:val="hy-AM"/>
              </w:rPr>
              <w:t>Պարտականությունները`</w:t>
            </w:r>
          </w:p>
          <w:p w:rsidR="00941129" w:rsidRPr="007F19AC" w:rsidRDefault="00941129" w:rsidP="009411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19AC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հաշվառել </w:t>
            </w:r>
            <w:r w:rsidRPr="007F19A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ջ</w:t>
            </w:r>
            <w:r w:rsidRPr="007F19AC">
              <w:rPr>
                <w:rFonts w:ascii="GHEA Grapalat" w:hAnsi="GHEA Grapalat"/>
                <w:sz w:val="24"/>
                <w:szCs w:val="24"/>
                <w:lang w:val="hy-AM"/>
              </w:rPr>
              <w:t>րօգտագործման թույլտվությունների պայմանների կատարման, ջրօգտագործման թույլտվության ստացման հայտերի, ջրօգտագործման թույլտվությունների վերաձևակերպման, երկարաձգման և ջրային ռեսուրսների փաստացի վիճակի պահպանության նկատմամբ զննության իրականացման ընթացքում կազմված փաստաթղթերը.</w:t>
            </w:r>
          </w:p>
          <w:p w:rsidR="00941129" w:rsidRPr="007F19AC" w:rsidRDefault="00941129" w:rsidP="009411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19AC">
              <w:rPr>
                <w:rFonts w:ascii="GHEA Grapalat" w:hAnsi="GHEA Grapalat"/>
                <w:sz w:val="24"/>
                <w:szCs w:val="24"/>
                <w:lang w:val="hy-AM"/>
              </w:rPr>
              <w:t>հաշվառել ջրաչափա</w:t>
            </w:r>
            <w:r w:rsidR="00F712C5">
              <w:rPr>
                <w:rFonts w:ascii="GHEA Grapalat" w:hAnsi="GHEA Grapalat"/>
                <w:sz w:val="24"/>
                <w:szCs w:val="24"/>
                <w:lang w:val="hy-AM"/>
              </w:rPr>
              <w:t>կան կառույցների, սարքերի կնքման</w:t>
            </w:r>
            <w:r w:rsidR="00F712C5" w:rsidRPr="00F712C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F19AC">
              <w:rPr>
                <w:rFonts w:ascii="GHEA Grapalat" w:hAnsi="GHEA Grapalat"/>
                <w:sz w:val="24"/>
                <w:szCs w:val="24"/>
                <w:lang w:val="hy-AM"/>
              </w:rPr>
              <w:t xml:space="preserve">ապակնքման ակտերը.   </w:t>
            </w:r>
          </w:p>
          <w:p w:rsidR="00941129" w:rsidRPr="007F19AC" w:rsidRDefault="00941129" w:rsidP="009411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19AC">
              <w:rPr>
                <w:rFonts w:ascii="GHEA Grapalat" w:hAnsi="GHEA Grapalat"/>
                <w:sz w:val="24"/>
                <w:szCs w:val="24"/>
                <w:lang w:val="hy-AM"/>
              </w:rPr>
              <w:t xml:space="preserve">Բաժնի պետի հանձնարարությամբ՝ տրամադրել տեղեկատվություն Բաժնի կողմից մշակված փաստաթղթերի, արխիվացված նյութերի վերաբերյալ. </w:t>
            </w:r>
          </w:p>
          <w:p w:rsidR="00941129" w:rsidRPr="007F19AC" w:rsidRDefault="00941129" w:rsidP="009411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19AC">
              <w:rPr>
                <w:rFonts w:ascii="GHEA Grapalat" w:hAnsi="GHEA Grapalat"/>
                <w:sz w:val="24"/>
                <w:szCs w:val="24"/>
                <w:lang w:val="hy-AM"/>
              </w:rPr>
              <w:t>հավաքագրել Բաժնի և ջրավազանային տարածքային կառավարման բաժինների կողմից ներկայացված փաստաթղթերը և արխիվացնել.</w:t>
            </w:r>
          </w:p>
          <w:p w:rsidR="00941129" w:rsidRPr="007F19AC" w:rsidRDefault="00941129" w:rsidP="0094112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GHEA Grapalat" w:eastAsia="Calibri" w:hAnsi="GHEA Grapalat"/>
                <w:lang w:val="hy-AM"/>
              </w:rPr>
            </w:pPr>
            <w:r w:rsidRPr="007F19AC">
              <w:rPr>
                <w:rFonts w:ascii="GHEA Grapalat" w:hAnsi="GHEA Grapalat"/>
                <w:lang w:val="hy-AM"/>
              </w:rPr>
              <w:t>Բաժնի պե</w:t>
            </w:r>
            <w:r w:rsidRPr="007F19AC">
              <w:rPr>
                <w:rFonts w:ascii="GHEA Grapalat" w:eastAsia="Calibri" w:hAnsi="GHEA Grapalat"/>
                <w:lang w:val="hy-AM"/>
              </w:rPr>
              <w:t>տի հանձնարարությամբ՝ հաշվետվությունների կազմ</w:t>
            </w:r>
            <w:ins w:id="1" w:author="Nune" w:date="2021-07-26T16:04:00Z">
              <w:r w:rsidR="00CE181E">
                <w:rPr>
                  <w:rFonts w:ascii="GHEA Grapalat" w:eastAsia="Calibri" w:hAnsi="GHEA Grapalat"/>
                  <w:lang w:val="hy-AM"/>
                </w:rPr>
                <w:t>մ</w:t>
              </w:r>
            </w:ins>
            <w:r w:rsidRPr="007F19AC">
              <w:rPr>
                <w:rFonts w:ascii="GHEA Grapalat" w:eastAsia="Calibri" w:hAnsi="GHEA Grapalat"/>
                <w:lang w:val="hy-AM"/>
              </w:rPr>
              <w:t>ան համար տրամադրել տեղեկատվություն ջրավազանային կառավարման տարածքային մարմիններին (բաժիններին).</w:t>
            </w:r>
          </w:p>
          <w:p w:rsidR="00E42990" w:rsidRPr="00433BF0" w:rsidRDefault="00941129" w:rsidP="0094112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GHEA Grapalat" w:hAnsi="GHEA Grapalat"/>
                <w:color w:val="FF0000"/>
                <w:lang w:val="hy-AM"/>
              </w:rPr>
            </w:pPr>
            <w:r w:rsidRPr="007F19AC">
              <w:rPr>
                <w:rFonts w:ascii="GHEA Grapalat" w:hAnsi="GHEA Grapalat" w:cs="Sylfaen"/>
                <w:lang w:val="hy-AM"/>
              </w:rPr>
              <w:t>Նախապատրաստել</w:t>
            </w:r>
            <w:r w:rsidRPr="007F19AC">
              <w:rPr>
                <w:rFonts w:ascii="GHEA Grapalat" w:hAnsi="GHEA Grapalat"/>
                <w:lang w:val="hy-AM"/>
              </w:rPr>
              <w:t xml:space="preserve"> Բաժնի գործառույթներից բխող զեկուցագրեր, տեղեկանքներ,առաջարկություններ և դրանք ներկայացնել Բաժնի պետին:</w:t>
            </w:r>
          </w:p>
        </w:tc>
      </w:tr>
      <w:tr w:rsidR="00D61808" w:rsidRPr="002A386B" w:rsidTr="005B0568">
        <w:tc>
          <w:tcPr>
            <w:tcW w:w="9747" w:type="dxa"/>
            <w:shd w:val="clear" w:color="auto" w:fill="auto"/>
          </w:tcPr>
          <w:p w:rsidR="00D61808" w:rsidRPr="005C4BDE" w:rsidRDefault="00D61808" w:rsidP="004C3F40">
            <w:pPr>
              <w:pStyle w:val="NormalWeb"/>
              <w:jc w:val="center"/>
              <w:rPr>
                <w:rFonts w:ascii="GHEA Grapalat" w:hAnsi="GHEA Grapalat"/>
                <w:lang w:val="af-ZA"/>
              </w:rPr>
            </w:pPr>
            <w:r w:rsidRPr="005C4BDE">
              <w:rPr>
                <w:rFonts w:ascii="GHEA Grapalat" w:hAnsi="GHEA Grapalat"/>
                <w:b/>
                <w:bCs/>
                <w:lang w:val="af-ZA"/>
              </w:rPr>
              <w:lastRenderedPageBreak/>
              <w:t xml:space="preserve">3. </w:t>
            </w:r>
            <w:r w:rsidRPr="00433BF0">
              <w:rPr>
                <w:rFonts w:ascii="GHEA Grapalat" w:hAnsi="GHEA Grapalat" w:cs="Sylfaen"/>
                <w:b/>
                <w:bCs/>
                <w:lang w:val="hy-AM"/>
              </w:rPr>
              <w:t>Պաշտոնին</w:t>
            </w:r>
            <w:r w:rsidR="00A41379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Pr="00433BF0">
              <w:rPr>
                <w:rFonts w:ascii="GHEA Grapalat" w:hAnsi="GHEA Grapalat" w:cs="Sylfaen"/>
                <w:b/>
                <w:bCs/>
                <w:lang w:val="hy-AM"/>
              </w:rPr>
              <w:t>ներկայացվող</w:t>
            </w:r>
            <w:r w:rsidR="00A41379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Pr="00433BF0">
              <w:rPr>
                <w:rFonts w:ascii="GHEA Grapalat" w:hAnsi="GHEA Grapalat" w:cs="Sylfaen"/>
                <w:b/>
                <w:bCs/>
                <w:lang w:val="hy-AM"/>
              </w:rPr>
              <w:t>պահանջները</w:t>
            </w:r>
          </w:p>
          <w:p w:rsidR="00DA2037" w:rsidRPr="00433BF0" w:rsidRDefault="00D61808" w:rsidP="00381944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5C4BDE">
              <w:rPr>
                <w:rFonts w:ascii="GHEA Grapalat" w:hAnsi="GHEA Grapalat"/>
                <w:lang w:val="af-ZA"/>
              </w:rPr>
              <w:t xml:space="preserve">3.1. </w:t>
            </w:r>
            <w:r w:rsidRPr="00433BF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5C4BDE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433BF0">
              <w:rPr>
                <w:rFonts w:ascii="GHEA Grapalat" w:hAnsi="GHEA Grapalat" w:cs="Sylfaen"/>
                <w:b/>
                <w:lang w:val="hy-AM"/>
              </w:rPr>
              <w:t>որակավորմանաստիճանը</w:t>
            </w:r>
          </w:p>
          <w:p w:rsidR="00073340" w:rsidRPr="00433BF0" w:rsidRDefault="00856901" w:rsidP="00381944">
            <w:pPr>
              <w:pStyle w:val="NormalWeb"/>
              <w:spacing w:before="0" w:beforeAutospacing="0" w:after="0" w:afterAutospacing="0"/>
              <w:rPr>
                <w:rFonts w:ascii="GHEA Grapalat" w:eastAsia="Calibri" w:hAnsi="GHEA Grapalat"/>
                <w:lang w:val="hy-AM"/>
              </w:rPr>
            </w:pPr>
            <w:r w:rsidRPr="00433BF0">
              <w:rPr>
                <w:rFonts w:ascii="GHEA Grapalat" w:hAnsi="GHEA Grapalat"/>
                <w:lang w:val="hy-AM"/>
              </w:rPr>
              <w:t>Առնվազն միջնակարգ կրթություն</w:t>
            </w:r>
            <w:r w:rsidR="00963E77" w:rsidRPr="005C4BDE">
              <w:rPr>
                <w:rFonts w:ascii="GHEA Grapalat" w:hAnsi="GHEA Grapalat"/>
                <w:lang w:val="hy-AM"/>
              </w:rPr>
              <w:t>:</w:t>
            </w:r>
          </w:p>
          <w:p w:rsidR="00381944" w:rsidRPr="005C4BDE" w:rsidRDefault="00D61808" w:rsidP="00381944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af-ZA"/>
              </w:rPr>
            </w:pPr>
            <w:r w:rsidRPr="005C4BDE">
              <w:rPr>
                <w:rFonts w:ascii="GHEA Grapalat" w:hAnsi="GHEA Grapalat"/>
                <w:lang w:val="af-ZA"/>
              </w:rPr>
              <w:t xml:space="preserve">3.2. </w:t>
            </w:r>
            <w:r w:rsidRPr="00433BF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="00A41379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433BF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5C4BDE">
              <w:rPr>
                <w:rFonts w:ascii="GHEA Grapalat" w:hAnsi="GHEA Grapalat"/>
                <w:lang w:val="af-ZA"/>
              </w:rPr>
              <w:br/>
            </w:r>
            <w:r w:rsidRPr="00433BF0">
              <w:rPr>
                <w:rFonts w:ascii="GHEA Grapalat" w:hAnsi="GHEA Grapalat" w:cs="Sylfaen"/>
                <w:lang w:val="hy-AM"/>
              </w:rPr>
              <w:t>Ունի</w:t>
            </w:r>
            <w:r w:rsidR="00A41379">
              <w:rPr>
                <w:rFonts w:ascii="GHEA Grapalat" w:hAnsi="GHEA Grapalat" w:cs="Sylfaen"/>
                <w:lang w:val="hy-AM"/>
              </w:rPr>
              <w:t xml:space="preserve"> </w:t>
            </w:r>
            <w:r w:rsidRPr="00433BF0">
              <w:rPr>
                <w:rFonts w:ascii="GHEA Grapalat" w:hAnsi="GHEA Grapalat" w:cs="Sylfaen"/>
                <w:lang w:val="hy-AM"/>
              </w:rPr>
              <w:t>գործառույթների</w:t>
            </w:r>
            <w:r w:rsidR="00A41379">
              <w:rPr>
                <w:rFonts w:ascii="GHEA Grapalat" w:hAnsi="GHEA Grapalat" w:cs="Sylfaen"/>
                <w:lang w:val="hy-AM"/>
              </w:rPr>
              <w:t xml:space="preserve"> </w:t>
            </w:r>
            <w:r w:rsidRPr="00433BF0">
              <w:rPr>
                <w:rFonts w:ascii="GHEA Grapalat" w:hAnsi="GHEA Grapalat" w:cs="Sylfaen"/>
                <w:lang w:val="hy-AM"/>
              </w:rPr>
              <w:t>իրականացման</w:t>
            </w:r>
            <w:r w:rsidR="00A41379">
              <w:rPr>
                <w:rFonts w:ascii="GHEA Grapalat" w:hAnsi="GHEA Grapalat" w:cs="Sylfaen"/>
                <w:lang w:val="hy-AM"/>
              </w:rPr>
              <w:t xml:space="preserve"> </w:t>
            </w:r>
            <w:r w:rsidRPr="00433BF0">
              <w:rPr>
                <w:rFonts w:ascii="GHEA Grapalat" w:hAnsi="GHEA Grapalat" w:cs="Sylfaen"/>
                <w:lang w:val="hy-AM"/>
              </w:rPr>
              <w:t>համար</w:t>
            </w:r>
            <w:r w:rsidR="00A41379">
              <w:rPr>
                <w:rFonts w:ascii="GHEA Grapalat" w:hAnsi="GHEA Grapalat" w:cs="Sylfaen"/>
                <w:lang w:val="hy-AM"/>
              </w:rPr>
              <w:t xml:space="preserve"> </w:t>
            </w:r>
            <w:r w:rsidRPr="00433BF0">
              <w:rPr>
                <w:rFonts w:ascii="GHEA Grapalat" w:hAnsi="GHEA Grapalat" w:cs="Sylfaen"/>
                <w:lang w:val="hy-AM"/>
              </w:rPr>
              <w:t>անհրաժեշտ</w:t>
            </w:r>
            <w:r w:rsidR="00A41379">
              <w:rPr>
                <w:rFonts w:ascii="GHEA Grapalat" w:hAnsi="GHEA Grapalat" w:cs="Sylfaen"/>
                <w:lang w:val="hy-AM"/>
              </w:rPr>
              <w:t xml:space="preserve"> </w:t>
            </w:r>
            <w:r w:rsidRPr="00433BF0">
              <w:rPr>
                <w:rFonts w:ascii="GHEA Grapalat" w:hAnsi="GHEA Grapalat" w:cs="Sylfaen"/>
                <w:lang w:val="hy-AM"/>
              </w:rPr>
              <w:t>գիտելիքներ</w:t>
            </w:r>
            <w:r w:rsidR="00461EEB" w:rsidRPr="005C4BDE">
              <w:rPr>
                <w:rFonts w:ascii="GHEA Grapalat" w:hAnsi="GHEA Grapalat" w:cs="Sylfaen"/>
                <w:lang w:val="af-ZA"/>
              </w:rPr>
              <w:t>:</w:t>
            </w:r>
          </w:p>
          <w:p w:rsidR="00920CBF" w:rsidRPr="00433BF0" w:rsidRDefault="00D61808" w:rsidP="00381944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af-ZA"/>
              </w:rPr>
            </w:pPr>
            <w:r w:rsidRPr="005C4BDE">
              <w:rPr>
                <w:rFonts w:ascii="GHEA Grapalat" w:hAnsi="GHEA Grapalat"/>
                <w:lang w:val="af-ZA"/>
              </w:rPr>
              <w:t>3.3.</w:t>
            </w:r>
            <w:r w:rsidRPr="00FF1917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="00477A3D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FF1917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5C4BDE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FF1917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477A3D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FF1917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="00477A3D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FF1917">
              <w:rPr>
                <w:rFonts w:ascii="GHEA Grapalat" w:hAnsi="GHEA Grapalat" w:cs="Sylfaen"/>
                <w:b/>
                <w:lang w:val="hy-AM"/>
              </w:rPr>
              <w:t>փորձը</w:t>
            </w:r>
          </w:p>
          <w:p w:rsidR="00560CAD" w:rsidRPr="00433BF0" w:rsidRDefault="004D2CDD" w:rsidP="0085690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  <w:r w:rsidRPr="00FF191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Աշխատանքային</w:t>
            </w:r>
            <w:r w:rsidR="00A4137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FF191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ստաժ</w:t>
            </w:r>
            <w:r w:rsidR="00A4137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FF191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չի</w:t>
            </w:r>
            <w:r w:rsidR="00A4137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FF191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պահանջվում</w:t>
            </w:r>
            <w:r w:rsidRPr="008D0B2F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:</w:t>
            </w:r>
          </w:p>
          <w:p w:rsidR="00D61808" w:rsidRPr="005C4BDE" w:rsidRDefault="00D61808" w:rsidP="00381944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iCs/>
                <w:lang w:val="hy-AM"/>
              </w:rPr>
            </w:pPr>
            <w:r w:rsidRPr="005C4BDE">
              <w:rPr>
                <w:rFonts w:ascii="GHEA Grapalat" w:hAnsi="GHEA Grapalat"/>
                <w:lang w:val="af-ZA"/>
              </w:rPr>
              <w:t xml:space="preserve">3.4. </w:t>
            </w:r>
            <w:proofErr w:type="spellStart"/>
            <w:r w:rsidRPr="005C4BDE">
              <w:rPr>
                <w:rFonts w:ascii="GHEA Grapalat" w:hAnsi="GHEA Grapalat" w:cs="Sylfaen"/>
                <w:b/>
              </w:rPr>
              <w:t>Անհրաժեշտ</w:t>
            </w:r>
            <w:proofErr w:type="spellEnd"/>
            <w:r w:rsidR="00477A3D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proofErr w:type="spellStart"/>
            <w:r w:rsidRPr="005C4BDE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5C4BDE">
              <w:rPr>
                <w:rFonts w:ascii="GHEA Grapalat" w:hAnsi="GHEA Grapalat"/>
                <w:lang w:val="af-ZA"/>
              </w:rPr>
              <w:br/>
            </w:r>
            <w:r w:rsidRPr="005C4BDE">
              <w:rPr>
                <w:rFonts w:ascii="GHEA Grapalat" w:hAnsi="GHEA Grapalat" w:cs="Sylfaen"/>
                <w:b/>
                <w:iCs/>
                <w:lang w:val="hy-AM"/>
              </w:rPr>
              <w:lastRenderedPageBreak/>
              <w:t>Ընդհանրական</w:t>
            </w:r>
            <w:r w:rsidR="00477A3D">
              <w:rPr>
                <w:rFonts w:ascii="GHEA Grapalat" w:hAnsi="GHEA Grapalat" w:cs="Sylfaen"/>
                <w:b/>
                <w:iCs/>
                <w:lang w:val="hy-AM"/>
              </w:rPr>
              <w:t xml:space="preserve"> </w:t>
            </w:r>
            <w:r w:rsidRPr="005C4BDE">
              <w:rPr>
                <w:rFonts w:ascii="GHEA Grapalat" w:hAnsi="GHEA Grapalat" w:cs="Sylfaen"/>
                <w:b/>
                <w:iCs/>
                <w:lang w:val="hy-AM"/>
              </w:rPr>
              <w:t>կոմպետենցիաներ</w:t>
            </w:r>
          </w:p>
          <w:p w:rsidR="008355EB" w:rsidRPr="005C4BDE" w:rsidRDefault="008355EB" w:rsidP="005C4BD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C4BDE">
              <w:rPr>
                <w:rFonts w:ascii="GHEA Grapalat" w:hAnsi="GHEA Grapalat" w:cs="Sylfaen"/>
                <w:color w:val="000000"/>
                <w:sz w:val="24"/>
                <w:szCs w:val="24"/>
              </w:rPr>
              <w:t>Հաշվետվությունների</w:t>
            </w:r>
            <w:r w:rsidR="00477A3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5C4BDE">
              <w:rPr>
                <w:rFonts w:ascii="GHEA Grapalat" w:hAnsi="GHEA Grapalat" w:cs="Sylfaen"/>
                <w:color w:val="000000"/>
                <w:sz w:val="24"/>
                <w:szCs w:val="24"/>
              </w:rPr>
              <w:t>մշակում</w:t>
            </w:r>
          </w:p>
          <w:p w:rsidR="008355EB" w:rsidRPr="005C4BDE" w:rsidRDefault="008355EB" w:rsidP="005C4BD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C4BDE">
              <w:rPr>
                <w:rFonts w:ascii="GHEA Grapalat" w:hAnsi="GHEA Grapalat" w:cs="Sylfaen"/>
                <w:color w:val="000000"/>
                <w:sz w:val="24"/>
                <w:szCs w:val="24"/>
              </w:rPr>
              <w:t>Տեղեկատվության</w:t>
            </w:r>
            <w:r w:rsidR="00477A3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5C4BDE">
              <w:rPr>
                <w:rFonts w:ascii="GHEA Grapalat" w:hAnsi="GHEA Grapalat" w:cs="Sylfaen"/>
                <w:color w:val="000000"/>
                <w:sz w:val="24"/>
                <w:szCs w:val="24"/>
              </w:rPr>
              <w:t>հավաքագրում</w:t>
            </w:r>
            <w:r w:rsidRPr="005C4BDE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r w:rsidRPr="005C4BDE">
              <w:rPr>
                <w:rFonts w:ascii="GHEA Grapalat" w:hAnsi="GHEA Grapalat" w:cs="Sylfaen"/>
                <w:color w:val="000000"/>
                <w:sz w:val="24"/>
                <w:szCs w:val="24"/>
              </w:rPr>
              <w:t>վերլուծություն</w:t>
            </w:r>
          </w:p>
          <w:p w:rsidR="008355EB" w:rsidRPr="005C4BDE" w:rsidRDefault="008355EB" w:rsidP="005C4BDE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GHEA Grapalat" w:hAnsi="GHEA Grapalat"/>
                <w:b/>
              </w:rPr>
            </w:pPr>
            <w:r w:rsidRPr="005C4BDE">
              <w:rPr>
                <w:rFonts w:ascii="GHEA Grapalat" w:hAnsi="GHEA Grapalat" w:cs="Sylfaen"/>
                <w:color w:val="000000"/>
              </w:rPr>
              <w:t>Բարեվարքություն</w:t>
            </w:r>
          </w:p>
          <w:p w:rsidR="00D61808" w:rsidRPr="005C4BDE" w:rsidRDefault="00D4669C" w:rsidP="008D0B2F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</w:rPr>
            </w:pPr>
            <w:r w:rsidRPr="005C4BDE">
              <w:rPr>
                <w:rFonts w:ascii="GHEA Grapalat" w:hAnsi="GHEA Grapalat"/>
                <w:b/>
                <w:lang w:val="hy-AM"/>
              </w:rPr>
              <w:t>Ընտրանքային կոմպետենցիաներ</w:t>
            </w:r>
          </w:p>
          <w:p w:rsidR="004D2CDD" w:rsidRPr="00FF1917" w:rsidRDefault="004D2CDD" w:rsidP="008D0B2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1917">
              <w:rPr>
                <w:rFonts w:ascii="GHEA Grapalat" w:hAnsi="GHEA Grapalat"/>
                <w:sz w:val="24"/>
                <w:szCs w:val="24"/>
                <w:lang w:val="hy-AM"/>
              </w:rPr>
              <w:t>Տեղեկատվական տեխնոլոգիաներ և հեռահաղորդակցություն</w:t>
            </w:r>
          </w:p>
          <w:p w:rsidR="004D2CDD" w:rsidRPr="004D2CDD" w:rsidRDefault="004D2CDD" w:rsidP="008D0B2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1260">
              <w:rPr>
                <w:rFonts w:ascii="GHEA Grapalat" w:hAnsi="GHEA Grapalat"/>
                <w:sz w:val="24"/>
                <w:szCs w:val="24"/>
                <w:lang w:val="hy-AM"/>
              </w:rPr>
              <w:t xml:space="preserve">Ժամանակի կառավարում </w:t>
            </w:r>
          </w:p>
          <w:p w:rsidR="00D61808" w:rsidRPr="004D2CDD" w:rsidRDefault="004D2CDD" w:rsidP="008D0B2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1260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նախապատրատում</w:t>
            </w:r>
          </w:p>
        </w:tc>
      </w:tr>
      <w:tr w:rsidR="00D61808" w:rsidRPr="00477A3D" w:rsidTr="005B0568">
        <w:tc>
          <w:tcPr>
            <w:tcW w:w="9747" w:type="dxa"/>
            <w:shd w:val="clear" w:color="auto" w:fill="auto"/>
          </w:tcPr>
          <w:p w:rsidR="00D61808" w:rsidRPr="005C4BDE" w:rsidRDefault="00D61808" w:rsidP="002B2D0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5C4BDE">
              <w:rPr>
                <w:rFonts w:ascii="GHEA Grapalat" w:hAnsi="GHEA Grapalat"/>
                <w:b/>
                <w:bCs/>
                <w:lang w:val="hy-AM"/>
              </w:rPr>
              <w:lastRenderedPageBreak/>
              <w:t xml:space="preserve">4. </w:t>
            </w:r>
            <w:r w:rsidRPr="005C4BDE">
              <w:rPr>
                <w:rFonts w:ascii="GHEA Grapalat" w:hAnsi="GHEA Grapalat" w:cs="Sylfaen"/>
                <w:b/>
                <w:bCs/>
                <w:lang w:val="hy-AM"/>
              </w:rPr>
              <w:t>Կազմակերպական</w:t>
            </w:r>
            <w:r w:rsidR="00EA0015">
              <w:rPr>
                <w:rFonts w:ascii="GHEA Grapalat" w:hAnsi="GHEA Grapalat" w:cs="Sylfaen"/>
                <w:b/>
                <w:bCs/>
              </w:rPr>
              <w:t xml:space="preserve"> </w:t>
            </w:r>
            <w:r w:rsidRPr="005C4BDE">
              <w:rPr>
                <w:rFonts w:ascii="GHEA Grapalat" w:hAnsi="GHEA Grapalat" w:cs="Sylfaen"/>
                <w:b/>
                <w:bCs/>
                <w:lang w:val="hy-AM"/>
              </w:rPr>
              <w:t>շրջանակը</w:t>
            </w:r>
          </w:p>
          <w:p w:rsidR="005C4BDE" w:rsidRPr="00433BF0" w:rsidRDefault="00D61808" w:rsidP="002B2D05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5C4BDE">
              <w:rPr>
                <w:rFonts w:ascii="GHEA Grapalat" w:hAnsi="GHEA Grapalat"/>
                <w:b/>
                <w:lang w:val="hy-AM"/>
              </w:rPr>
              <w:t xml:space="preserve">4.1. </w:t>
            </w:r>
            <w:r w:rsidRPr="005C4BDE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EA0015" w:rsidRPr="00EA0015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5C4BDE">
              <w:rPr>
                <w:rFonts w:ascii="GHEA Grapalat" w:hAnsi="GHEA Grapalat" w:cs="Sylfaen"/>
                <w:b/>
                <w:lang w:val="hy-AM"/>
              </w:rPr>
              <w:t>կազմակերպման</w:t>
            </w:r>
            <w:r w:rsidR="00EA0015" w:rsidRPr="00EA0015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5C4BDE">
              <w:rPr>
                <w:rFonts w:ascii="GHEA Grapalat" w:hAnsi="GHEA Grapalat" w:cs="Sylfaen"/>
                <w:b/>
                <w:lang w:val="hy-AM"/>
              </w:rPr>
              <w:t>և</w:t>
            </w:r>
            <w:r w:rsidR="00EA0015" w:rsidRPr="00EA0015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5C4BDE">
              <w:rPr>
                <w:rFonts w:ascii="GHEA Grapalat" w:hAnsi="GHEA Grapalat" w:cs="Sylfaen"/>
                <w:b/>
                <w:lang w:val="hy-AM"/>
              </w:rPr>
              <w:t>ղեկավարման</w:t>
            </w:r>
            <w:r w:rsidR="00EA0015" w:rsidRPr="00EA0015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5C4BDE">
              <w:rPr>
                <w:rFonts w:ascii="GHEA Grapalat" w:hAnsi="GHEA Grapalat" w:cs="Sylfaen"/>
                <w:b/>
                <w:lang w:val="hy-AM"/>
              </w:rPr>
              <w:t>պատասխանատվությունը</w:t>
            </w:r>
            <w:r w:rsidRPr="005C4BDE">
              <w:rPr>
                <w:rFonts w:ascii="GHEA Grapalat" w:hAnsi="GHEA Grapalat"/>
                <w:lang w:val="hy-AM"/>
              </w:rPr>
              <w:br/>
            </w:r>
            <w:r w:rsidR="005C4BDE" w:rsidRPr="00433BF0">
              <w:rPr>
                <w:rFonts w:ascii="GHEA Grapalat" w:hAnsi="GHEA Grapalat" w:cs="Sylfaen"/>
                <w:color w:val="000000"/>
                <w:lang w:val="hy-AM"/>
              </w:rPr>
              <w:t>Պատասխանատու</w:t>
            </w:r>
            <w:r w:rsidR="00EA0015" w:rsidRPr="00EA001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5C4BDE" w:rsidRPr="00433BF0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EA0015" w:rsidRPr="00EA001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5C4BDE" w:rsidRPr="00433BF0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="00EA0015" w:rsidRPr="00EA001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5C4BDE" w:rsidRPr="00433BF0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="00EA0015" w:rsidRPr="00EA001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5C4BDE" w:rsidRPr="00433BF0">
              <w:rPr>
                <w:rFonts w:ascii="GHEA Grapalat" w:hAnsi="GHEA Grapalat" w:cs="Sylfaen"/>
                <w:color w:val="000000"/>
                <w:lang w:val="hy-AM"/>
              </w:rPr>
              <w:t>աշխատանքներին</w:t>
            </w:r>
            <w:r w:rsidR="00EA0015" w:rsidRPr="00EA001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5C4BDE" w:rsidRPr="00433BF0">
              <w:rPr>
                <w:rFonts w:ascii="GHEA Grapalat" w:hAnsi="GHEA Grapalat" w:cs="Sylfaen"/>
                <w:color w:val="000000"/>
                <w:lang w:val="hy-AM"/>
              </w:rPr>
              <w:t>մասնակցության</w:t>
            </w:r>
            <w:r w:rsidR="005C4BDE" w:rsidRPr="00433BF0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="005C4BDE" w:rsidRPr="00433BF0">
              <w:rPr>
                <w:rFonts w:ascii="GHEA Grapalat" w:hAnsi="GHEA Grapalat" w:cs="Sylfaen"/>
                <w:color w:val="000000"/>
                <w:lang w:val="hy-AM"/>
              </w:rPr>
              <w:t>որոշակի</w:t>
            </w:r>
            <w:r w:rsidR="00EA0015" w:rsidRPr="00EA001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5C4BDE" w:rsidRPr="00433BF0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="00EA0015" w:rsidRPr="00EA001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5C4BDE" w:rsidRPr="00433BF0">
              <w:rPr>
                <w:rFonts w:ascii="GHEA Grapalat" w:hAnsi="GHEA Grapalat" w:cs="Sylfaen"/>
                <w:color w:val="000000"/>
                <w:lang w:val="hy-AM"/>
              </w:rPr>
              <w:t>գործառույթների</w:t>
            </w:r>
            <w:r w:rsidR="00EA0015" w:rsidRPr="00EA001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5C4BDE" w:rsidRPr="00433BF0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="00EA0015" w:rsidRPr="00EA001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5C4BDE" w:rsidRPr="00433BF0">
              <w:rPr>
                <w:rFonts w:ascii="GHEA Grapalat" w:hAnsi="GHEA Grapalat" w:cs="Sylfaen"/>
                <w:color w:val="000000"/>
                <w:lang w:val="hy-AM"/>
              </w:rPr>
              <w:t>համար</w:t>
            </w:r>
            <w:r w:rsidR="005C4BDE" w:rsidRPr="00433BF0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:rsidR="005C4BDE" w:rsidRPr="00433BF0" w:rsidRDefault="00D61808" w:rsidP="002B2D05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5C4BDE">
              <w:rPr>
                <w:rFonts w:ascii="GHEA Grapalat" w:hAnsi="GHEA Grapalat"/>
                <w:b/>
                <w:lang w:val="hy-AM"/>
              </w:rPr>
              <w:t>4.2.</w:t>
            </w:r>
            <w:r w:rsidRPr="005C4BDE">
              <w:rPr>
                <w:rFonts w:ascii="GHEA Grapalat" w:hAnsi="GHEA Grapalat" w:cs="Sylfaen"/>
                <w:b/>
                <w:lang w:val="hy-AM"/>
              </w:rPr>
              <w:t>Որոշում</w:t>
            </w:r>
            <w:r w:rsidR="00EA0015" w:rsidRPr="00EA0015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5C4BDE">
              <w:rPr>
                <w:rFonts w:ascii="GHEA Grapalat" w:hAnsi="GHEA Grapalat" w:cs="Sylfaen"/>
                <w:b/>
                <w:lang w:val="hy-AM"/>
              </w:rPr>
              <w:t>ներկայացնելու</w:t>
            </w:r>
            <w:r w:rsidR="00EA0015" w:rsidRPr="00EA0015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5C4BDE">
              <w:rPr>
                <w:rFonts w:ascii="GHEA Grapalat" w:hAnsi="GHEA Grapalat" w:cs="Sylfaen"/>
                <w:b/>
                <w:lang w:val="hy-AM"/>
              </w:rPr>
              <w:t>լիազորությունները</w:t>
            </w:r>
            <w:r w:rsidRPr="005C4BDE">
              <w:rPr>
                <w:rFonts w:ascii="GHEA Grapalat" w:hAnsi="GHEA Grapalat"/>
                <w:b/>
                <w:lang w:val="hy-AM"/>
              </w:rPr>
              <w:br/>
            </w:r>
            <w:r w:rsidR="005C4BDE" w:rsidRPr="00433BF0">
              <w:rPr>
                <w:rFonts w:ascii="GHEA Grapalat" w:hAnsi="GHEA Grapalat" w:cs="Sylfaen"/>
                <w:color w:val="000000"/>
                <w:lang w:val="hy-AM"/>
              </w:rPr>
              <w:t>Կայացնում</w:t>
            </w:r>
            <w:r w:rsidR="00EA0015" w:rsidRPr="00EA001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5C4BDE" w:rsidRPr="00433BF0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EA0015" w:rsidRPr="00EA001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5C4BDE" w:rsidRPr="00433BF0">
              <w:rPr>
                <w:rFonts w:ascii="GHEA Grapalat" w:hAnsi="GHEA Grapalat" w:cs="Sylfaen"/>
                <w:color w:val="000000"/>
                <w:lang w:val="hy-AM"/>
              </w:rPr>
              <w:t>որոշումներ</w:t>
            </w:r>
            <w:r w:rsidR="00EA0015" w:rsidRPr="00EA001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5C4BDE" w:rsidRPr="00433BF0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="00EA0015" w:rsidRPr="00EA001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5C4BDE" w:rsidRPr="00433BF0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="00EA0015" w:rsidRPr="00EA001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5C4BDE" w:rsidRPr="00433BF0">
              <w:rPr>
                <w:rFonts w:ascii="GHEA Grapalat" w:hAnsi="GHEA Grapalat" w:cs="Sylfaen"/>
                <w:color w:val="000000"/>
                <w:lang w:val="hy-AM"/>
              </w:rPr>
              <w:t>աշխատանքներին</w:t>
            </w:r>
            <w:r w:rsidR="00EA0015" w:rsidRPr="00EA001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5C4BDE" w:rsidRPr="00433BF0">
              <w:rPr>
                <w:rFonts w:ascii="GHEA Grapalat" w:hAnsi="GHEA Grapalat" w:cs="Sylfaen"/>
                <w:color w:val="000000"/>
                <w:lang w:val="hy-AM"/>
              </w:rPr>
              <w:t>մասնակցության</w:t>
            </w:r>
            <w:r w:rsidR="005C4BDE" w:rsidRPr="00433BF0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="005C4BDE" w:rsidRPr="00433BF0">
              <w:rPr>
                <w:rFonts w:ascii="GHEA Grapalat" w:hAnsi="GHEA Grapalat" w:cs="Sylfaen"/>
                <w:color w:val="000000"/>
                <w:lang w:val="hy-AM"/>
              </w:rPr>
              <w:t>որոշակի</w:t>
            </w:r>
            <w:r w:rsidR="00EA0015" w:rsidRPr="00EA001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5C4BDE" w:rsidRPr="00433BF0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="00EA0015" w:rsidRPr="00EA001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5C4BDE" w:rsidRPr="00433BF0">
              <w:rPr>
                <w:rFonts w:ascii="GHEA Grapalat" w:hAnsi="GHEA Grapalat" w:cs="Sylfaen"/>
                <w:color w:val="000000"/>
                <w:lang w:val="hy-AM"/>
              </w:rPr>
              <w:t>գործառույթների</w:t>
            </w:r>
            <w:r w:rsidR="00EA0015" w:rsidRPr="00EA001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5C4BDE" w:rsidRPr="00433BF0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="00EA0015" w:rsidRPr="00EA001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5C4BDE" w:rsidRPr="00433BF0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="005C4BDE" w:rsidRPr="00433BF0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:rsidR="00DA19E8" w:rsidRPr="00433BF0" w:rsidRDefault="00D61808" w:rsidP="002B2D05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5C4BDE">
              <w:rPr>
                <w:rFonts w:ascii="GHEA Grapalat" w:hAnsi="GHEA Grapalat"/>
                <w:b/>
                <w:lang w:val="hy-AM"/>
              </w:rPr>
              <w:t xml:space="preserve">4.3. </w:t>
            </w:r>
            <w:r w:rsidRPr="005C4BDE">
              <w:rPr>
                <w:rFonts w:ascii="GHEA Grapalat" w:hAnsi="GHEA Grapalat" w:cs="Sylfaen"/>
                <w:b/>
                <w:lang w:val="hy-AM"/>
              </w:rPr>
              <w:t>Գործունեությանազդեցությունը</w:t>
            </w:r>
            <w:r w:rsidRPr="005C4BDE">
              <w:rPr>
                <w:rFonts w:ascii="GHEA Grapalat" w:hAnsi="GHEA Grapalat"/>
                <w:lang w:val="hy-AM"/>
              </w:rPr>
              <w:br/>
            </w:r>
            <w:r w:rsidR="005C4BDE" w:rsidRPr="00433BF0">
              <w:rPr>
                <w:rFonts w:ascii="GHEA Grapalat" w:hAnsi="GHEA Grapalat" w:cs="Sylfaen"/>
                <w:color w:val="000000"/>
                <w:lang w:val="hy-AM"/>
              </w:rPr>
              <w:t>Ունի</w:t>
            </w:r>
            <w:r w:rsidR="00EA0015" w:rsidRPr="00EA001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5C4BDE" w:rsidRPr="00433BF0">
              <w:rPr>
                <w:rFonts w:ascii="GHEA Grapalat" w:hAnsi="GHEA Grapalat" w:cs="Sylfaen"/>
                <w:color w:val="000000"/>
                <w:lang w:val="hy-AM"/>
              </w:rPr>
              <w:t>ազդեցություն</w:t>
            </w:r>
            <w:r w:rsidR="00EA0015" w:rsidRPr="00EA001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5C4BDE" w:rsidRPr="00433BF0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="00EA0015" w:rsidRPr="00EA001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5C4BDE" w:rsidRPr="00433BF0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="00EA0015" w:rsidRPr="00EA001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5C4BDE" w:rsidRPr="00433BF0">
              <w:rPr>
                <w:rFonts w:ascii="GHEA Grapalat" w:hAnsi="GHEA Grapalat" w:cs="Sylfaen"/>
                <w:color w:val="000000"/>
                <w:lang w:val="hy-AM"/>
              </w:rPr>
              <w:t>աշխատանքներին</w:t>
            </w:r>
            <w:r w:rsidR="00EA0015" w:rsidRPr="00EA001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5C4BDE" w:rsidRPr="00433BF0">
              <w:rPr>
                <w:rFonts w:ascii="GHEA Grapalat" w:hAnsi="GHEA Grapalat" w:cs="Sylfaen"/>
                <w:color w:val="000000"/>
                <w:lang w:val="hy-AM"/>
              </w:rPr>
              <w:t>մասնակցության</w:t>
            </w:r>
            <w:r w:rsidR="005C4BDE" w:rsidRPr="00433BF0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="005C4BDE" w:rsidRPr="00433BF0">
              <w:rPr>
                <w:rFonts w:ascii="GHEA Grapalat" w:hAnsi="GHEA Grapalat" w:cs="Sylfaen"/>
                <w:color w:val="000000"/>
                <w:lang w:val="hy-AM"/>
              </w:rPr>
              <w:t>որոշակի</w:t>
            </w:r>
            <w:r w:rsidR="00EA0015" w:rsidRPr="00EA001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5C4BDE" w:rsidRPr="00433BF0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="00EA0015" w:rsidRPr="00EA001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5C4BDE" w:rsidRPr="00433BF0">
              <w:rPr>
                <w:rFonts w:ascii="GHEA Grapalat" w:hAnsi="GHEA Grapalat" w:cs="Sylfaen"/>
                <w:color w:val="000000"/>
                <w:lang w:val="hy-AM"/>
              </w:rPr>
              <w:t>գործառույթների</w:t>
            </w:r>
            <w:r w:rsidR="00EA0015" w:rsidRPr="00EA001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5C4BDE" w:rsidRPr="00433BF0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="00EA0015" w:rsidRPr="00EA001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5C4BDE" w:rsidRPr="00433BF0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="005C4BDE" w:rsidRPr="00433BF0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:rsidR="005C4BDE" w:rsidRPr="00433BF0" w:rsidRDefault="00D61808" w:rsidP="002B2D05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5C4BDE">
              <w:rPr>
                <w:rFonts w:ascii="GHEA Grapalat" w:hAnsi="GHEA Grapalat"/>
                <w:b/>
                <w:lang w:val="hy-AM"/>
              </w:rPr>
              <w:t xml:space="preserve">4.4. </w:t>
            </w:r>
            <w:r w:rsidRPr="005C4BDE">
              <w:rPr>
                <w:rFonts w:ascii="GHEA Grapalat" w:hAnsi="GHEA Grapalat" w:cs="Sylfaen"/>
                <w:b/>
                <w:lang w:val="hy-AM"/>
              </w:rPr>
              <w:t>Շփումները</w:t>
            </w:r>
            <w:r w:rsidR="00477A3D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5C4BDE">
              <w:rPr>
                <w:rFonts w:ascii="GHEA Grapalat" w:hAnsi="GHEA Grapalat" w:cs="Sylfaen"/>
                <w:b/>
                <w:lang w:val="hy-AM"/>
              </w:rPr>
              <w:t>և</w:t>
            </w:r>
            <w:r w:rsidR="00477A3D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bookmarkStart w:id="2" w:name="_GoBack"/>
            <w:bookmarkEnd w:id="2"/>
            <w:r w:rsidRPr="005C4BDE">
              <w:rPr>
                <w:rFonts w:ascii="GHEA Grapalat" w:hAnsi="GHEA Grapalat" w:cs="Sylfaen"/>
                <w:b/>
                <w:lang w:val="hy-AM"/>
              </w:rPr>
              <w:t>ներկայացուցչությունը</w:t>
            </w:r>
            <w:r w:rsidRPr="005C4BDE">
              <w:rPr>
                <w:rFonts w:ascii="GHEA Grapalat" w:hAnsi="GHEA Grapalat"/>
                <w:b/>
                <w:lang w:val="hy-AM"/>
              </w:rPr>
              <w:br/>
            </w:r>
            <w:r w:rsidR="005C4BDE" w:rsidRPr="00433BF0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="00EA0015" w:rsidRPr="00EA001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5C4BDE" w:rsidRPr="00433BF0">
              <w:rPr>
                <w:rFonts w:ascii="GHEA Grapalat" w:hAnsi="GHEA Grapalat" w:cs="Sylfaen"/>
                <w:color w:val="000000"/>
                <w:lang w:val="hy-AM"/>
              </w:rPr>
              <w:t>իրավասության</w:t>
            </w:r>
            <w:r w:rsidR="00EA0015" w:rsidRPr="00EA001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5C4BDE" w:rsidRPr="00433BF0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="00EA0015" w:rsidRPr="00EA001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5C4BDE" w:rsidRPr="00433BF0">
              <w:rPr>
                <w:rFonts w:ascii="GHEA Grapalat" w:hAnsi="GHEA Grapalat" w:cs="Sylfaen"/>
                <w:color w:val="000000"/>
                <w:lang w:val="hy-AM"/>
              </w:rPr>
              <w:t>շփվում</w:t>
            </w:r>
            <w:r w:rsidR="00EA0015" w:rsidRPr="00EA001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5C4BDE" w:rsidRPr="00433BF0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EA0015" w:rsidRPr="00EA001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5C4BDE" w:rsidRPr="00433BF0">
              <w:rPr>
                <w:rFonts w:ascii="GHEA Grapalat" w:hAnsi="GHEA Grapalat" w:cs="Sylfaen"/>
                <w:color w:val="000000"/>
                <w:lang w:val="hy-AM"/>
              </w:rPr>
              <w:t>տվյալ</w:t>
            </w:r>
            <w:r w:rsidR="00EA0015" w:rsidRPr="00EA001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5C4BDE" w:rsidRPr="00433BF0"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="00EA0015" w:rsidRPr="00EA001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5C4BDE" w:rsidRPr="00433BF0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="00EA0015" w:rsidRPr="00EA001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5C4BDE" w:rsidRPr="00433BF0">
              <w:rPr>
                <w:rFonts w:ascii="GHEA Grapalat" w:hAnsi="GHEA Grapalat" w:cs="Sylfaen"/>
                <w:color w:val="000000"/>
                <w:lang w:val="hy-AM"/>
              </w:rPr>
              <w:t>ստորաբաժանումների</w:t>
            </w:r>
            <w:r w:rsidR="00EA0015" w:rsidRPr="00EA001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5C4BDE" w:rsidRPr="00433BF0">
              <w:rPr>
                <w:rFonts w:ascii="GHEA Grapalat" w:hAnsi="GHEA Grapalat" w:cs="Sylfaen"/>
                <w:color w:val="000000"/>
                <w:lang w:val="hy-AM"/>
              </w:rPr>
              <w:t>ներկայացուցիչների</w:t>
            </w:r>
            <w:r w:rsidR="00EA0015" w:rsidRPr="00EA001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5C4BDE" w:rsidRPr="00433BF0">
              <w:rPr>
                <w:rFonts w:ascii="GHEA Grapalat" w:hAnsi="GHEA Grapalat" w:cs="Sylfaen"/>
                <w:color w:val="000000"/>
                <w:lang w:val="hy-AM"/>
              </w:rPr>
              <w:t>հետ</w:t>
            </w:r>
            <w:r w:rsidR="005C4BDE" w:rsidRPr="00433BF0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="005C4BDE" w:rsidRPr="00433BF0">
              <w:rPr>
                <w:rFonts w:ascii="GHEA Grapalat" w:hAnsi="GHEA Grapalat" w:cs="Sylfaen"/>
                <w:color w:val="000000"/>
                <w:lang w:val="hy-AM"/>
              </w:rPr>
              <w:t>ինչպես</w:t>
            </w:r>
            <w:r w:rsidR="00EA0015" w:rsidRPr="00EA001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5C4BDE" w:rsidRPr="00433BF0">
              <w:rPr>
                <w:rFonts w:ascii="GHEA Grapalat" w:hAnsi="GHEA Grapalat" w:cs="Sylfaen"/>
                <w:color w:val="000000"/>
                <w:lang w:val="hy-AM"/>
              </w:rPr>
              <w:t>նաև</w:t>
            </w:r>
            <w:r w:rsidR="00EA0015" w:rsidRPr="00EA001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5C4BDE" w:rsidRPr="00433BF0">
              <w:rPr>
                <w:rFonts w:ascii="GHEA Grapalat" w:hAnsi="GHEA Grapalat" w:cs="Sylfaen"/>
                <w:color w:val="000000"/>
                <w:lang w:val="hy-AM"/>
              </w:rPr>
              <w:t>տվյալ</w:t>
            </w:r>
            <w:r w:rsidR="00EA0015" w:rsidRPr="00EA001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5C4BDE" w:rsidRPr="00433BF0">
              <w:rPr>
                <w:rFonts w:ascii="GHEA Grapalat" w:hAnsi="GHEA Grapalat" w:cs="Sylfaen"/>
                <w:color w:val="000000"/>
                <w:lang w:val="hy-AM"/>
              </w:rPr>
              <w:t>մարմնից</w:t>
            </w:r>
            <w:r w:rsidR="00EA0015" w:rsidRPr="00EA001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5C4BDE" w:rsidRPr="00433BF0">
              <w:rPr>
                <w:rFonts w:ascii="GHEA Grapalat" w:hAnsi="GHEA Grapalat" w:cs="Sylfaen"/>
                <w:color w:val="000000"/>
                <w:lang w:val="hy-AM"/>
              </w:rPr>
              <w:t>դուրս</w:t>
            </w:r>
            <w:r w:rsidR="00EA0015" w:rsidRPr="00EA001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5C4BDE" w:rsidRPr="00433BF0">
              <w:rPr>
                <w:rFonts w:ascii="GHEA Grapalat" w:hAnsi="GHEA Grapalat" w:cs="Sylfaen"/>
                <w:color w:val="000000"/>
                <w:lang w:val="hy-AM"/>
              </w:rPr>
              <w:t>որպես</w:t>
            </w:r>
            <w:r w:rsidR="00EA0015" w:rsidRPr="00EA001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5C4BDE" w:rsidRPr="00433BF0">
              <w:rPr>
                <w:rFonts w:ascii="GHEA Grapalat" w:hAnsi="GHEA Grapalat" w:cs="Sylfaen"/>
                <w:color w:val="000000"/>
                <w:lang w:val="hy-AM"/>
              </w:rPr>
              <w:t>ներկայացուցիչ</w:t>
            </w:r>
            <w:r w:rsidR="00EA0015" w:rsidRPr="00EA001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5C4BDE" w:rsidRPr="00433BF0">
              <w:rPr>
                <w:rFonts w:ascii="GHEA Grapalat" w:hAnsi="GHEA Grapalat" w:cs="Sylfaen"/>
                <w:color w:val="000000"/>
                <w:lang w:val="hy-AM"/>
              </w:rPr>
              <w:t>շփվում</w:t>
            </w:r>
            <w:r w:rsidR="00EA0015" w:rsidRPr="00EA001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5C4BDE" w:rsidRPr="00433BF0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EA0015" w:rsidRPr="00EA001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5C4BDE" w:rsidRPr="00433BF0">
              <w:rPr>
                <w:rFonts w:ascii="GHEA Grapalat" w:hAnsi="GHEA Grapalat" w:cs="Sylfaen"/>
                <w:color w:val="000000"/>
                <w:lang w:val="hy-AM"/>
              </w:rPr>
              <w:t>պատվիրակված</w:t>
            </w:r>
            <w:r w:rsidR="00EA0015" w:rsidRPr="00EA001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5C4BDE" w:rsidRPr="00433BF0">
              <w:rPr>
                <w:rFonts w:ascii="GHEA Grapalat" w:hAnsi="GHEA Grapalat" w:cs="Sylfaen"/>
                <w:color w:val="000000"/>
                <w:lang w:val="hy-AM"/>
              </w:rPr>
              <w:t>լիազորությունների</w:t>
            </w:r>
            <w:r w:rsidR="00EA0015" w:rsidRPr="00EA001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5C4BDE" w:rsidRPr="00433BF0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="005C4BDE" w:rsidRPr="00433BF0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:rsidR="00D61808" w:rsidRPr="005C4BDE" w:rsidRDefault="00D61808" w:rsidP="002B2D05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highlight w:val="yellow"/>
                <w:lang w:val="hy-AM"/>
              </w:rPr>
            </w:pPr>
            <w:r w:rsidRPr="005C4BDE">
              <w:rPr>
                <w:rFonts w:ascii="GHEA Grapalat" w:hAnsi="GHEA Grapalat"/>
                <w:b/>
                <w:lang w:val="hy-AM"/>
              </w:rPr>
              <w:t xml:space="preserve">4.5. </w:t>
            </w:r>
            <w:r w:rsidRPr="005C4BDE">
              <w:rPr>
                <w:rFonts w:ascii="GHEA Grapalat" w:hAnsi="GHEA Grapalat" w:cs="Sylfaen"/>
                <w:b/>
                <w:lang w:val="hy-AM"/>
              </w:rPr>
              <w:t>Խնդիրների</w:t>
            </w:r>
            <w:r w:rsidR="00837D24" w:rsidRPr="00837D2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5C4BDE">
              <w:rPr>
                <w:rFonts w:ascii="GHEA Grapalat" w:hAnsi="GHEA Grapalat" w:cs="Sylfaen"/>
                <w:b/>
                <w:lang w:val="hy-AM"/>
              </w:rPr>
              <w:t>բարդությունը</w:t>
            </w:r>
            <w:r w:rsidR="00837D24" w:rsidRPr="00837D2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5C4BDE">
              <w:rPr>
                <w:rFonts w:ascii="GHEA Grapalat" w:hAnsi="GHEA Grapalat" w:cs="Sylfaen"/>
                <w:b/>
                <w:lang w:val="hy-AM"/>
              </w:rPr>
              <w:t>և</w:t>
            </w:r>
            <w:r w:rsidR="00837D24" w:rsidRPr="00837D2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5C4BDE">
              <w:rPr>
                <w:rFonts w:ascii="GHEA Grapalat" w:hAnsi="GHEA Grapalat" w:cs="Sylfaen"/>
                <w:b/>
                <w:lang w:val="hy-AM"/>
              </w:rPr>
              <w:t>դրանց</w:t>
            </w:r>
            <w:r w:rsidR="00837D24" w:rsidRPr="00837D2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5C4BDE">
              <w:rPr>
                <w:rFonts w:ascii="GHEA Grapalat" w:hAnsi="GHEA Grapalat" w:cs="Sylfaen"/>
                <w:b/>
                <w:lang w:val="hy-AM"/>
              </w:rPr>
              <w:t>լուծումը</w:t>
            </w:r>
            <w:r w:rsidRPr="005C4BDE">
              <w:rPr>
                <w:rFonts w:ascii="GHEA Grapalat" w:hAnsi="GHEA Grapalat"/>
                <w:lang w:val="hy-AM"/>
              </w:rPr>
              <w:br/>
            </w:r>
            <w:r w:rsidR="005C4BDE" w:rsidRPr="00433BF0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="00837D24" w:rsidRPr="00837D24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5C4BDE" w:rsidRPr="00433BF0">
              <w:rPr>
                <w:rFonts w:ascii="GHEA Grapalat" w:hAnsi="GHEA Grapalat" w:cs="Sylfaen"/>
                <w:color w:val="000000"/>
                <w:lang w:val="hy-AM"/>
              </w:rPr>
              <w:t>լիազորությունների</w:t>
            </w:r>
            <w:r w:rsidR="00837D24" w:rsidRPr="00837D24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5C4BDE" w:rsidRPr="00433BF0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="00837D24" w:rsidRPr="00837D24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5C4BDE" w:rsidRPr="00433BF0">
              <w:rPr>
                <w:rFonts w:ascii="GHEA Grapalat" w:hAnsi="GHEA Grapalat" w:cs="Sylfaen"/>
                <w:color w:val="000000"/>
                <w:lang w:val="hy-AM"/>
              </w:rPr>
              <w:t>մասնակցում</w:t>
            </w:r>
            <w:r w:rsidR="00837D24" w:rsidRPr="00837D24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5C4BDE" w:rsidRPr="00433BF0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837D24" w:rsidRPr="00837D24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5C4BDE" w:rsidRPr="00433BF0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="00837D24" w:rsidRPr="00837D24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5C4BDE" w:rsidRPr="00433BF0">
              <w:rPr>
                <w:rFonts w:ascii="GHEA Grapalat" w:hAnsi="GHEA Grapalat" w:cs="Sylfaen"/>
                <w:color w:val="000000"/>
                <w:lang w:val="hy-AM"/>
              </w:rPr>
              <w:t>խնդիրների</w:t>
            </w:r>
            <w:r w:rsidR="00837D24" w:rsidRPr="00837D24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5C4BDE" w:rsidRPr="00433BF0">
              <w:rPr>
                <w:rFonts w:ascii="GHEA Grapalat" w:hAnsi="GHEA Grapalat" w:cs="Sylfaen"/>
                <w:color w:val="000000"/>
                <w:lang w:val="hy-AM"/>
              </w:rPr>
              <w:t>բացահայտմանը</w:t>
            </w:r>
            <w:r w:rsidR="00837D24" w:rsidRPr="00837D24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5C4BDE" w:rsidRPr="00433BF0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="00837D24" w:rsidRPr="00837D24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5C4BDE" w:rsidRPr="00433BF0">
              <w:rPr>
                <w:rFonts w:ascii="GHEA Grapalat" w:hAnsi="GHEA Grapalat" w:cs="Sylfaen"/>
                <w:color w:val="000000"/>
                <w:lang w:val="hy-AM"/>
              </w:rPr>
              <w:t>այդ</w:t>
            </w:r>
            <w:r w:rsidR="00837D24" w:rsidRPr="00837D24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5C4BDE" w:rsidRPr="00433BF0">
              <w:rPr>
                <w:rFonts w:ascii="GHEA Grapalat" w:hAnsi="GHEA Grapalat" w:cs="Sylfaen"/>
                <w:color w:val="000000"/>
                <w:lang w:val="hy-AM"/>
              </w:rPr>
              <w:t>խնդիրների</w:t>
            </w:r>
            <w:r w:rsidR="00837D24" w:rsidRPr="00837D24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5C4BDE" w:rsidRPr="00433BF0">
              <w:rPr>
                <w:rFonts w:ascii="GHEA Grapalat" w:hAnsi="GHEA Grapalat" w:cs="Sylfaen"/>
                <w:color w:val="000000"/>
                <w:lang w:val="hy-AM"/>
              </w:rPr>
              <w:t>լուծման</w:t>
            </w:r>
            <w:r w:rsidR="00837D24" w:rsidRPr="00837D24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5C4BDE" w:rsidRPr="00433BF0">
              <w:rPr>
                <w:rFonts w:ascii="GHEA Grapalat" w:hAnsi="GHEA Grapalat" w:cs="Sylfaen"/>
                <w:color w:val="000000"/>
                <w:lang w:val="hy-AM"/>
              </w:rPr>
              <w:t>մասով</w:t>
            </w:r>
            <w:r w:rsidR="00837D24" w:rsidRPr="00837D24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5C4BDE" w:rsidRPr="00433BF0">
              <w:rPr>
                <w:rFonts w:ascii="GHEA Grapalat" w:hAnsi="GHEA Grapalat" w:cs="Sylfaen"/>
                <w:color w:val="000000"/>
                <w:lang w:val="hy-AM"/>
              </w:rPr>
              <w:t>տալիս</w:t>
            </w:r>
            <w:r w:rsidR="00837D24" w:rsidRPr="00837D24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5C4BDE" w:rsidRPr="00433BF0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837D24" w:rsidRPr="00837D24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5C4BDE" w:rsidRPr="00433BF0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="00837D24" w:rsidRPr="00837D24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5C4BDE" w:rsidRPr="00433BF0">
              <w:rPr>
                <w:rFonts w:ascii="GHEA Grapalat" w:hAnsi="GHEA Grapalat" w:cs="Sylfaen"/>
                <w:color w:val="000000"/>
                <w:lang w:val="hy-AM"/>
              </w:rPr>
              <w:t>առաջարկություն</w:t>
            </w:r>
            <w:r w:rsidR="005C4BDE" w:rsidRPr="00433BF0">
              <w:rPr>
                <w:rFonts w:ascii="GHEA Grapalat" w:hAnsi="GHEA Grapalat"/>
                <w:color w:val="000000"/>
                <w:lang w:val="hy-AM"/>
              </w:rPr>
              <w:t>։</w:t>
            </w:r>
          </w:p>
        </w:tc>
      </w:tr>
    </w:tbl>
    <w:p w:rsidR="00855F8D" w:rsidRPr="002A386B" w:rsidRDefault="00855F8D">
      <w:pPr>
        <w:rPr>
          <w:rFonts w:ascii="GHEA Grapalat" w:hAnsi="GHEA Grapalat"/>
          <w:lang w:val="hy-AM"/>
        </w:rPr>
      </w:pPr>
    </w:p>
    <w:sectPr w:rsidR="00855F8D" w:rsidRPr="002A386B" w:rsidSect="005B0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98E"/>
    <w:multiLevelType w:val="hybridMultilevel"/>
    <w:tmpl w:val="133C31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D6260B"/>
    <w:multiLevelType w:val="hybridMultilevel"/>
    <w:tmpl w:val="5B14A136"/>
    <w:lvl w:ilvl="0" w:tplc="04C45276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C81AAC"/>
    <w:multiLevelType w:val="hybridMultilevel"/>
    <w:tmpl w:val="E61EB728"/>
    <w:lvl w:ilvl="0" w:tplc="0900AB5C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44F62"/>
    <w:multiLevelType w:val="hybridMultilevel"/>
    <w:tmpl w:val="DC9CE188"/>
    <w:lvl w:ilvl="0" w:tplc="BFD855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B6167"/>
    <w:multiLevelType w:val="hybridMultilevel"/>
    <w:tmpl w:val="99F264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35C3B"/>
    <w:multiLevelType w:val="hybridMultilevel"/>
    <w:tmpl w:val="2D7EC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A52C02"/>
    <w:multiLevelType w:val="hybridMultilevel"/>
    <w:tmpl w:val="F732C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053AA"/>
    <w:multiLevelType w:val="hybridMultilevel"/>
    <w:tmpl w:val="DA069FCE"/>
    <w:lvl w:ilvl="0" w:tplc="329848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57678"/>
    <w:multiLevelType w:val="hybridMultilevel"/>
    <w:tmpl w:val="A5ECF9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BFEE906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40615"/>
    <w:multiLevelType w:val="hybridMultilevel"/>
    <w:tmpl w:val="75547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90C8F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344DE"/>
    <w:multiLevelType w:val="hybridMultilevel"/>
    <w:tmpl w:val="87761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D0853"/>
    <w:multiLevelType w:val="hybridMultilevel"/>
    <w:tmpl w:val="BC64E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01EBC"/>
    <w:multiLevelType w:val="hybridMultilevel"/>
    <w:tmpl w:val="9D729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6421D"/>
    <w:multiLevelType w:val="hybridMultilevel"/>
    <w:tmpl w:val="6786F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E4A97"/>
    <w:multiLevelType w:val="hybridMultilevel"/>
    <w:tmpl w:val="90CED6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4800BE"/>
    <w:multiLevelType w:val="hybridMultilevel"/>
    <w:tmpl w:val="4AE23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9"/>
  </w:num>
  <w:num w:numId="5">
    <w:abstractNumId w:val="15"/>
  </w:num>
  <w:num w:numId="6">
    <w:abstractNumId w:val="7"/>
  </w:num>
  <w:num w:numId="7">
    <w:abstractNumId w:val="3"/>
  </w:num>
  <w:num w:numId="8">
    <w:abstractNumId w:val="11"/>
  </w:num>
  <w:num w:numId="9">
    <w:abstractNumId w:val="1"/>
  </w:num>
  <w:num w:numId="10">
    <w:abstractNumId w:val="5"/>
  </w:num>
  <w:num w:numId="11">
    <w:abstractNumId w:val="1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0"/>
  </w:num>
  <w:num w:numId="17">
    <w:abstractNumId w:val="2"/>
  </w:num>
  <w:num w:numId="18">
    <w:abstractNumId w:val="8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une">
    <w15:presenceInfo w15:providerId="None" w15:userId="Nu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1343"/>
    <w:rsid w:val="0000194D"/>
    <w:rsid w:val="000041B2"/>
    <w:rsid w:val="00065703"/>
    <w:rsid w:val="00073340"/>
    <w:rsid w:val="00080110"/>
    <w:rsid w:val="00094BBE"/>
    <w:rsid w:val="000E600D"/>
    <w:rsid w:val="000F12FE"/>
    <w:rsid w:val="000F22D9"/>
    <w:rsid w:val="001076CB"/>
    <w:rsid w:val="001127A3"/>
    <w:rsid w:val="00121ED5"/>
    <w:rsid w:val="001410BA"/>
    <w:rsid w:val="00143F0F"/>
    <w:rsid w:val="0017329E"/>
    <w:rsid w:val="001759BA"/>
    <w:rsid w:val="0019098F"/>
    <w:rsid w:val="001A3D8F"/>
    <w:rsid w:val="001C18C0"/>
    <w:rsid w:val="001D288E"/>
    <w:rsid w:val="001F3902"/>
    <w:rsid w:val="001F4E8B"/>
    <w:rsid w:val="002201E3"/>
    <w:rsid w:val="00242EA4"/>
    <w:rsid w:val="00250156"/>
    <w:rsid w:val="0025358B"/>
    <w:rsid w:val="002675EC"/>
    <w:rsid w:val="00295800"/>
    <w:rsid w:val="002A386B"/>
    <w:rsid w:val="002B2D05"/>
    <w:rsid w:val="002B79F0"/>
    <w:rsid w:val="002D21C8"/>
    <w:rsid w:val="002D356E"/>
    <w:rsid w:val="002E4259"/>
    <w:rsid w:val="00325BC4"/>
    <w:rsid w:val="00350AF1"/>
    <w:rsid w:val="00360237"/>
    <w:rsid w:val="0036749C"/>
    <w:rsid w:val="0037029C"/>
    <w:rsid w:val="00381944"/>
    <w:rsid w:val="003C06B5"/>
    <w:rsid w:val="003C70B0"/>
    <w:rsid w:val="003E5BFF"/>
    <w:rsid w:val="003F32BC"/>
    <w:rsid w:val="0041319D"/>
    <w:rsid w:val="00414D6F"/>
    <w:rsid w:val="004174F5"/>
    <w:rsid w:val="004179E8"/>
    <w:rsid w:val="00425BAF"/>
    <w:rsid w:val="00426C3A"/>
    <w:rsid w:val="00433BF0"/>
    <w:rsid w:val="00435F14"/>
    <w:rsid w:val="00437D37"/>
    <w:rsid w:val="004555B0"/>
    <w:rsid w:val="00461EEB"/>
    <w:rsid w:val="00472052"/>
    <w:rsid w:val="00477A3D"/>
    <w:rsid w:val="0048051D"/>
    <w:rsid w:val="00483262"/>
    <w:rsid w:val="00485B17"/>
    <w:rsid w:val="0048619F"/>
    <w:rsid w:val="004871C8"/>
    <w:rsid w:val="004D2CDD"/>
    <w:rsid w:val="004E3423"/>
    <w:rsid w:val="00531CBA"/>
    <w:rsid w:val="00540278"/>
    <w:rsid w:val="00552ABC"/>
    <w:rsid w:val="0055750F"/>
    <w:rsid w:val="00560CAD"/>
    <w:rsid w:val="00562D26"/>
    <w:rsid w:val="005B0568"/>
    <w:rsid w:val="005B6542"/>
    <w:rsid w:val="005C4BDE"/>
    <w:rsid w:val="00633523"/>
    <w:rsid w:val="00641275"/>
    <w:rsid w:val="00653333"/>
    <w:rsid w:val="00653F06"/>
    <w:rsid w:val="006851D3"/>
    <w:rsid w:val="006D41AD"/>
    <w:rsid w:val="006D50B7"/>
    <w:rsid w:val="00710E71"/>
    <w:rsid w:val="0071649D"/>
    <w:rsid w:val="00726BE6"/>
    <w:rsid w:val="0073733E"/>
    <w:rsid w:val="0074463C"/>
    <w:rsid w:val="007A4E9E"/>
    <w:rsid w:val="007B5698"/>
    <w:rsid w:val="007C1EE2"/>
    <w:rsid w:val="007D06B3"/>
    <w:rsid w:val="008355EB"/>
    <w:rsid w:val="00837D24"/>
    <w:rsid w:val="00845BDE"/>
    <w:rsid w:val="00854025"/>
    <w:rsid w:val="00855A6B"/>
    <w:rsid w:val="00855F8D"/>
    <w:rsid w:val="00856901"/>
    <w:rsid w:val="0086380C"/>
    <w:rsid w:val="008747F3"/>
    <w:rsid w:val="00881EAA"/>
    <w:rsid w:val="008D0B2F"/>
    <w:rsid w:val="008E0805"/>
    <w:rsid w:val="008F3BAC"/>
    <w:rsid w:val="00920CBF"/>
    <w:rsid w:val="00941129"/>
    <w:rsid w:val="00963E77"/>
    <w:rsid w:val="00965E65"/>
    <w:rsid w:val="009977F8"/>
    <w:rsid w:val="009B4B4C"/>
    <w:rsid w:val="009B64E2"/>
    <w:rsid w:val="00A00E6B"/>
    <w:rsid w:val="00A14FFE"/>
    <w:rsid w:val="00A2060F"/>
    <w:rsid w:val="00A27CC1"/>
    <w:rsid w:val="00A40B04"/>
    <w:rsid w:val="00A41379"/>
    <w:rsid w:val="00A57F5E"/>
    <w:rsid w:val="00A6761A"/>
    <w:rsid w:val="00A70FEB"/>
    <w:rsid w:val="00AB1B2A"/>
    <w:rsid w:val="00AF2E72"/>
    <w:rsid w:val="00B1228A"/>
    <w:rsid w:val="00B1443E"/>
    <w:rsid w:val="00B15E07"/>
    <w:rsid w:val="00B22A53"/>
    <w:rsid w:val="00B76C5E"/>
    <w:rsid w:val="00BC7943"/>
    <w:rsid w:val="00BD3E99"/>
    <w:rsid w:val="00BF78DA"/>
    <w:rsid w:val="00C03416"/>
    <w:rsid w:val="00C25AB4"/>
    <w:rsid w:val="00C5469B"/>
    <w:rsid w:val="00C815A0"/>
    <w:rsid w:val="00C87319"/>
    <w:rsid w:val="00C933AD"/>
    <w:rsid w:val="00C9667E"/>
    <w:rsid w:val="00CA00EA"/>
    <w:rsid w:val="00CC124E"/>
    <w:rsid w:val="00CC5400"/>
    <w:rsid w:val="00CC6E29"/>
    <w:rsid w:val="00CC7460"/>
    <w:rsid w:val="00CD0991"/>
    <w:rsid w:val="00CE181E"/>
    <w:rsid w:val="00CF2485"/>
    <w:rsid w:val="00D10502"/>
    <w:rsid w:val="00D14D12"/>
    <w:rsid w:val="00D254D0"/>
    <w:rsid w:val="00D4669C"/>
    <w:rsid w:val="00D61808"/>
    <w:rsid w:val="00D71C68"/>
    <w:rsid w:val="00D955BB"/>
    <w:rsid w:val="00D961C6"/>
    <w:rsid w:val="00DA19E8"/>
    <w:rsid w:val="00DA2037"/>
    <w:rsid w:val="00DA3D6D"/>
    <w:rsid w:val="00DC3E34"/>
    <w:rsid w:val="00DC43DA"/>
    <w:rsid w:val="00DC5316"/>
    <w:rsid w:val="00DE407A"/>
    <w:rsid w:val="00DE6D98"/>
    <w:rsid w:val="00E10405"/>
    <w:rsid w:val="00E36B6A"/>
    <w:rsid w:val="00E42990"/>
    <w:rsid w:val="00E43E1A"/>
    <w:rsid w:val="00E73758"/>
    <w:rsid w:val="00E87134"/>
    <w:rsid w:val="00E9161F"/>
    <w:rsid w:val="00E916E3"/>
    <w:rsid w:val="00EA0015"/>
    <w:rsid w:val="00EB2C5E"/>
    <w:rsid w:val="00EB3A3D"/>
    <w:rsid w:val="00EC11F8"/>
    <w:rsid w:val="00ED1343"/>
    <w:rsid w:val="00EE1E3D"/>
    <w:rsid w:val="00EE3C1E"/>
    <w:rsid w:val="00F15AE5"/>
    <w:rsid w:val="00F27E30"/>
    <w:rsid w:val="00F30724"/>
    <w:rsid w:val="00F31E41"/>
    <w:rsid w:val="00F36F75"/>
    <w:rsid w:val="00F47673"/>
    <w:rsid w:val="00F712C5"/>
    <w:rsid w:val="00F71F6C"/>
    <w:rsid w:val="00F94BB0"/>
    <w:rsid w:val="00FB1342"/>
    <w:rsid w:val="00FD6FDA"/>
    <w:rsid w:val="00FF0B33"/>
    <w:rsid w:val="00FF1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7AB54"/>
  <w15:docId w15:val="{F3101C7B-668C-41BA-8A30-E35899EC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3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ED1343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NormalWeb">
    <w:name w:val="Normal (Web)"/>
    <w:aliases w:val="webb"/>
    <w:basedOn w:val="Normal"/>
    <w:link w:val="NormalWebChar"/>
    <w:unhideWhenUsed/>
    <w:qFormat/>
    <w:rsid w:val="0056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2D26"/>
    <w:rPr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rsid w:val="00D6180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61808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61808"/>
    <w:rPr>
      <w:rFonts w:ascii="Calibri" w:eastAsia="Times New Roman" w:hAnsi="Calibri" w:cs="Times New Roman"/>
      <w:lang w:val="ru-RU" w:eastAsia="ru-RU"/>
    </w:rPr>
  </w:style>
  <w:style w:type="character" w:customStyle="1" w:styleId="showhide">
    <w:name w:val="showhide"/>
    <w:basedOn w:val="DefaultParagraphFont"/>
    <w:rsid w:val="001076CB"/>
  </w:style>
  <w:style w:type="paragraph" w:styleId="BalloonText">
    <w:name w:val="Balloon Text"/>
    <w:basedOn w:val="Normal"/>
    <w:link w:val="BalloonTextChar"/>
    <w:semiHidden/>
    <w:rsid w:val="00963E77"/>
    <w:pPr>
      <w:spacing w:after="200" w:line="276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63E77"/>
    <w:rPr>
      <w:rFonts w:ascii="Tahoma" w:eastAsia="Times New Roman" w:hAnsi="Tahoma" w:cs="Tahoma"/>
      <w:sz w:val="16"/>
      <w:szCs w:val="16"/>
    </w:rPr>
  </w:style>
  <w:style w:type="character" w:customStyle="1" w:styleId="NormalWebChar">
    <w:name w:val="Normal (Web) Char"/>
    <w:aliases w:val="webb Char"/>
    <w:link w:val="NormalWeb"/>
    <w:locked/>
    <w:rsid w:val="00963E7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63E77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ListParagraphChar1">
    <w:name w:val="List Paragraph Char1"/>
    <w:locked/>
    <w:rsid w:val="00653333"/>
  </w:style>
  <w:style w:type="character" w:styleId="CommentReference">
    <w:name w:val="annotation reference"/>
    <w:basedOn w:val="DefaultParagraphFont"/>
    <w:uiPriority w:val="99"/>
    <w:semiHidden/>
    <w:unhideWhenUsed/>
    <w:rsid w:val="00360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2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23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23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mbabayan</dc:creator>
  <cp:lastModifiedBy>User</cp:lastModifiedBy>
  <cp:revision>166</cp:revision>
  <dcterms:created xsi:type="dcterms:W3CDTF">2019-01-18T06:27:00Z</dcterms:created>
  <dcterms:modified xsi:type="dcterms:W3CDTF">2022-06-22T06:36:00Z</dcterms:modified>
</cp:coreProperties>
</file>