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B2" w:rsidRDefault="000355B2" w:rsidP="000355B2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0355B2" w:rsidRDefault="000355B2" w:rsidP="000355B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  <w:lang w:val="ru-RU"/>
        </w:rPr>
        <w:t>Հավելված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381 </w:t>
      </w:r>
    </w:p>
    <w:p w:rsidR="000355B2" w:rsidRDefault="000355B2" w:rsidP="000355B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0355B2" w:rsidRPr="000355B2" w:rsidRDefault="000355B2" w:rsidP="000355B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0355B2" w:rsidRDefault="000355B2" w:rsidP="000355B2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հունիսի</w:t>
      </w:r>
      <w:proofErr w:type="spellEnd"/>
      <w:r w:rsidRPr="000355B2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 w:cs="Sylfaen"/>
          <w:sz w:val="18"/>
          <w:szCs w:val="18"/>
        </w:rPr>
        <w:t>իN</w:t>
      </w:r>
      <w:proofErr w:type="spellEnd"/>
      <w:r w:rsidRPr="000355B2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0355B2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:rsidR="00BD6A08" w:rsidRPr="00171135" w:rsidRDefault="00BD6A08" w:rsidP="00BD6A08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24"/>
          <w:szCs w:val="24"/>
          <w:lang w:val="ru-RU"/>
        </w:rPr>
      </w:pPr>
    </w:p>
    <w:p w:rsidR="00BD6A08" w:rsidRPr="00171135" w:rsidRDefault="00BD6A08" w:rsidP="00BD6A08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b/>
          <w:color w:val="0D0D0D"/>
          <w:sz w:val="24"/>
          <w:szCs w:val="24"/>
          <w:lang w:val="ru-RU"/>
        </w:rPr>
      </w:pPr>
    </w:p>
    <w:p w:rsidR="00BD6A08" w:rsidRPr="00171135" w:rsidRDefault="00BD6A08" w:rsidP="00BD6A08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171135">
        <w:rPr>
          <w:rFonts w:ascii="GHEA Grapalat" w:hAnsi="GHEA Grapalat" w:cs="Sylfaen"/>
          <w:b/>
          <w:sz w:val="24"/>
          <w:szCs w:val="24"/>
        </w:rPr>
        <w:t>ՔԱՂԱՔԱՑԻԱԿԱՆԾԱՌԱՅՈՒԹՅԱՆՊԱՇՏՈՆԻԱՆՁՆԱԳԻՐ</w:t>
      </w:r>
    </w:p>
    <w:p w:rsidR="00D94C9F" w:rsidRPr="00171135" w:rsidRDefault="00BD6A08" w:rsidP="00BD6A08">
      <w:pPr>
        <w:jc w:val="center"/>
        <w:rPr>
          <w:rFonts w:ascii="GHEA Grapalat" w:hAnsi="GHEA Grapalat"/>
          <w:b/>
          <w:caps/>
          <w:sz w:val="24"/>
          <w:szCs w:val="24"/>
          <w:lang w:val="ru-RU"/>
        </w:rPr>
      </w:pPr>
      <w:r w:rsidRPr="00171135">
        <w:rPr>
          <w:rFonts w:ascii="GHEA Grapalat" w:hAnsi="GHEA Grapalat"/>
          <w:b/>
          <w:caps/>
          <w:sz w:val="24"/>
          <w:szCs w:val="24"/>
        </w:rPr>
        <w:t>Շրջակա</w:t>
      </w:r>
      <w:r w:rsidR="00700379" w:rsidRPr="00700379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171135">
        <w:rPr>
          <w:rFonts w:ascii="GHEA Grapalat" w:hAnsi="GHEA Grapalat"/>
          <w:b/>
          <w:caps/>
          <w:sz w:val="24"/>
          <w:szCs w:val="24"/>
        </w:rPr>
        <w:t>միջավայրի</w:t>
      </w:r>
      <w:r w:rsidR="00700379" w:rsidRPr="00700379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171135">
        <w:rPr>
          <w:rFonts w:ascii="GHEA Grapalat" w:hAnsi="GHEA Grapalat"/>
          <w:b/>
          <w:caps/>
          <w:sz w:val="24"/>
          <w:szCs w:val="24"/>
        </w:rPr>
        <w:t>նախարարության</w:t>
      </w:r>
      <w:r w:rsidR="00700379" w:rsidRPr="00700379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171135">
        <w:rPr>
          <w:rFonts w:ascii="GHEA Grapalat" w:hAnsi="GHEA Grapalat" w:cs="Sylfaen"/>
          <w:b/>
          <w:caps/>
          <w:sz w:val="24"/>
          <w:szCs w:val="24"/>
          <w:lang w:val="hy-AM"/>
        </w:rPr>
        <w:t>ֆինանսատնտեսական</w:t>
      </w:r>
      <w:r w:rsidR="00700379" w:rsidRPr="00700379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171135">
        <w:rPr>
          <w:rFonts w:ascii="GHEA Grapalat" w:hAnsi="GHEA Grapalat" w:cs="Sylfaen"/>
          <w:b/>
          <w:caps/>
          <w:sz w:val="24"/>
          <w:szCs w:val="24"/>
          <w:lang w:val="hy-AM"/>
        </w:rPr>
        <w:t>վարչության</w:t>
      </w:r>
      <w:r w:rsidR="00700379" w:rsidRPr="00700379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171135">
        <w:rPr>
          <w:rFonts w:ascii="GHEA Grapalat" w:hAnsi="GHEA Grapalat"/>
          <w:b/>
          <w:caps/>
          <w:sz w:val="24"/>
          <w:szCs w:val="24"/>
        </w:rPr>
        <w:t>ծրագրերի</w:t>
      </w:r>
      <w:r w:rsidR="00700379" w:rsidRPr="00700379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171135">
        <w:rPr>
          <w:rFonts w:ascii="GHEA Grapalat" w:hAnsi="GHEA Grapalat"/>
          <w:b/>
          <w:caps/>
          <w:sz w:val="24"/>
          <w:szCs w:val="24"/>
        </w:rPr>
        <w:t>իրականացման</w:t>
      </w:r>
      <w:r w:rsidR="00700379" w:rsidRPr="00700379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171135">
        <w:rPr>
          <w:rFonts w:ascii="GHEA Grapalat" w:hAnsi="GHEA Grapalat"/>
          <w:b/>
          <w:caps/>
          <w:sz w:val="24"/>
          <w:szCs w:val="24"/>
        </w:rPr>
        <w:t>ԵՎ</w:t>
      </w:r>
      <w:r w:rsidR="00700379" w:rsidRPr="00700379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171135">
        <w:rPr>
          <w:rFonts w:ascii="GHEA Grapalat" w:hAnsi="GHEA Grapalat"/>
          <w:b/>
          <w:caps/>
          <w:sz w:val="24"/>
          <w:szCs w:val="24"/>
        </w:rPr>
        <w:t>գնումների</w:t>
      </w:r>
      <w:r w:rsidR="00700379" w:rsidRPr="00700379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171135">
        <w:rPr>
          <w:rFonts w:ascii="GHEA Grapalat" w:hAnsi="GHEA Grapalat"/>
          <w:b/>
          <w:caps/>
          <w:sz w:val="24"/>
          <w:szCs w:val="24"/>
        </w:rPr>
        <w:t>գործընթացի</w:t>
      </w:r>
      <w:r w:rsidR="00700379" w:rsidRPr="00700379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="004F01A4" w:rsidRPr="00171135">
        <w:rPr>
          <w:rFonts w:ascii="GHEA Grapalat" w:hAnsi="GHEA Grapalat"/>
          <w:b/>
          <w:caps/>
          <w:sz w:val="24"/>
          <w:szCs w:val="24"/>
        </w:rPr>
        <w:t>բաժնի</w:t>
      </w:r>
      <w:r w:rsidR="00700379" w:rsidRPr="00700379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="00416D80" w:rsidRPr="00171135">
        <w:rPr>
          <w:rFonts w:ascii="GHEA Grapalat" w:hAnsi="GHEA Grapalat"/>
          <w:b/>
          <w:caps/>
          <w:sz w:val="24"/>
          <w:szCs w:val="24"/>
        </w:rPr>
        <w:t>գլխավոր</w:t>
      </w:r>
      <w:r w:rsidR="00700379" w:rsidRPr="00700379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="00416D80" w:rsidRPr="00171135">
        <w:rPr>
          <w:rFonts w:ascii="GHEA Grapalat" w:hAnsi="GHEA Grapalat"/>
          <w:b/>
          <w:caps/>
          <w:sz w:val="24"/>
          <w:szCs w:val="24"/>
        </w:rPr>
        <w:t>մասնագետ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62D26" w:rsidRPr="00171135" w:rsidTr="00541E2E">
        <w:tc>
          <w:tcPr>
            <w:tcW w:w="10075" w:type="dxa"/>
            <w:shd w:val="clear" w:color="auto" w:fill="auto"/>
          </w:tcPr>
          <w:p w:rsidR="00562D26" w:rsidRPr="00171135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171135">
              <w:rPr>
                <w:rFonts w:ascii="GHEA Grapalat" w:hAnsi="GHEA Grapalat"/>
                <w:b/>
                <w:bCs/>
              </w:rPr>
              <w:t>1</w:t>
            </w:r>
            <w:r w:rsidRPr="00171135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171135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A0665F" w:rsidTr="00541E2E">
        <w:tc>
          <w:tcPr>
            <w:tcW w:w="10075" w:type="dxa"/>
            <w:shd w:val="clear" w:color="auto" w:fill="auto"/>
          </w:tcPr>
          <w:p w:rsidR="001841BC" w:rsidRPr="00171135" w:rsidRDefault="001841BC" w:rsidP="001841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171135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="004049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1135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17113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1135">
              <w:rPr>
                <w:rFonts w:ascii="GHEA Grapalat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1841BC" w:rsidRPr="00171135" w:rsidRDefault="000436F2" w:rsidP="003044B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71135">
              <w:rPr>
                <w:rFonts w:ascii="GHEA Grapalat" w:hAnsi="GHEA Grapalat" w:cs="Sylfaen"/>
                <w:iCs/>
                <w:sz w:val="24"/>
                <w:szCs w:val="24"/>
              </w:rPr>
              <w:t>Շրջակա</w:t>
            </w:r>
            <w:proofErr w:type="spellEnd"/>
            <w:r w:rsidR="00D47C75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1135">
              <w:rPr>
                <w:rFonts w:ascii="GHEA Grapalat" w:hAnsi="GHEA Grapalat" w:cs="Sylfaen"/>
                <w:iCs/>
                <w:sz w:val="24"/>
                <w:szCs w:val="24"/>
              </w:rPr>
              <w:t>միջավայրի</w:t>
            </w:r>
            <w:proofErr w:type="spellEnd"/>
            <w:r w:rsidR="00D47C75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1135">
              <w:rPr>
                <w:rFonts w:ascii="GHEA Grapalat" w:hAnsi="GHEA Grapalat"/>
                <w:iCs/>
                <w:sz w:val="24"/>
                <w:szCs w:val="24"/>
              </w:rPr>
              <w:t>նախարարության</w:t>
            </w:r>
            <w:proofErr w:type="spellEnd"/>
            <w:r w:rsidR="00D47C75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171135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171135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171135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Pr="00171135">
              <w:rPr>
                <w:rFonts w:ascii="GHEA Grapalat" w:hAnsi="GHEA Grapalat"/>
                <w:sz w:val="24"/>
                <w:szCs w:val="24"/>
              </w:rPr>
              <w:t>)</w:t>
            </w:r>
            <w:r w:rsidR="00D47C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Ֆինանսատնտեսական վարչության </w:t>
            </w:r>
            <w:r w:rsidRPr="00171135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171135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171135">
              <w:rPr>
                <w:rFonts w:ascii="GHEA Grapalat" w:hAnsi="GHEA Grapalat"/>
                <w:sz w:val="24"/>
                <w:szCs w:val="24"/>
              </w:rPr>
              <w:t xml:space="preserve">` </w:t>
            </w:r>
            <w:r w:rsidRPr="00171135">
              <w:rPr>
                <w:rFonts w:ascii="GHEA Grapalat" w:hAnsi="GHEA Grapalat"/>
                <w:sz w:val="24"/>
                <w:szCs w:val="24"/>
                <w:lang w:val="hy-AM"/>
              </w:rPr>
              <w:t>Վարչությու</w:t>
            </w:r>
            <w:r w:rsidRPr="00171135">
              <w:rPr>
                <w:rFonts w:ascii="GHEA Grapalat" w:hAnsi="GHEA Grapalat"/>
                <w:sz w:val="24"/>
                <w:szCs w:val="24"/>
              </w:rPr>
              <w:t>ն)</w:t>
            </w:r>
            <w:r w:rsidR="00D47C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hAnsi="GHEA Grapalat"/>
                <w:sz w:val="24"/>
                <w:szCs w:val="24"/>
                <w:lang w:val="hy-AM"/>
              </w:rPr>
              <w:t>ծրագրերի</w:t>
            </w:r>
            <w:r w:rsidR="00D47C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1135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Pr="0017113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գնումների </w:t>
            </w:r>
            <w:proofErr w:type="gramStart"/>
            <w:r w:rsidRPr="00171135">
              <w:rPr>
                <w:rFonts w:ascii="GHEA Grapalat" w:hAnsi="GHEA Grapalat"/>
                <w:sz w:val="24"/>
                <w:szCs w:val="24"/>
                <w:lang w:val="hy-AM"/>
              </w:rPr>
              <w:t>գործընթացի  բաժնի</w:t>
            </w:r>
            <w:proofErr w:type="gramEnd"/>
            <w:r w:rsidR="00D47C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171135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171135">
              <w:rPr>
                <w:rFonts w:ascii="GHEA Grapalat" w:hAnsi="GHEA Grapalat"/>
                <w:sz w:val="24"/>
                <w:szCs w:val="24"/>
              </w:rPr>
              <w:t xml:space="preserve">` </w:t>
            </w:r>
            <w:r w:rsidRPr="00171135">
              <w:rPr>
                <w:rFonts w:ascii="GHEA Grapalat" w:hAnsi="GHEA Grapalat"/>
                <w:sz w:val="24"/>
                <w:szCs w:val="24"/>
                <w:lang w:val="hy-AM"/>
              </w:rPr>
              <w:t>Բաժին</w:t>
            </w:r>
            <w:r w:rsidRPr="00171135">
              <w:rPr>
                <w:rFonts w:ascii="GHEA Grapalat" w:hAnsi="GHEA Grapalat"/>
                <w:sz w:val="24"/>
                <w:szCs w:val="24"/>
              </w:rPr>
              <w:t>)</w:t>
            </w:r>
            <w:r w:rsidR="00D47C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841BC" w:rsidRPr="00171135"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proofErr w:type="spellEnd"/>
            <w:r w:rsidR="00D47C7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841BC" w:rsidRPr="00171135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proofErr w:type="spellEnd"/>
            <w:r w:rsidR="00D47C7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841BC" w:rsidRPr="00171135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1841BC" w:rsidRPr="00171135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1841BC" w:rsidRPr="00171135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="001841BC" w:rsidRPr="00171135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="00D47C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841BC" w:rsidRPr="00171135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1841BC" w:rsidRPr="00171135">
              <w:rPr>
                <w:rFonts w:ascii="GHEA Grapalat" w:hAnsi="GHEA Grapalat"/>
                <w:sz w:val="24"/>
                <w:szCs w:val="24"/>
              </w:rPr>
              <w:t>)  (</w:t>
            </w:r>
            <w:proofErr w:type="spellStart"/>
            <w:r w:rsidR="001841BC" w:rsidRPr="00171135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54C18" w:rsidRPr="00171135">
              <w:rPr>
                <w:rFonts w:ascii="GHEA Grapalat" w:hAnsi="GHEA Grapalat"/>
                <w:sz w:val="24"/>
                <w:szCs w:val="24"/>
              </w:rPr>
              <w:t>` 15-33.</w:t>
            </w:r>
            <w:r w:rsidR="001841BC" w:rsidRPr="0017113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1841BC" w:rsidRPr="00171135">
              <w:rPr>
                <w:rFonts w:ascii="GHEA Grapalat" w:hAnsi="GHEA Grapalat"/>
                <w:sz w:val="24"/>
                <w:szCs w:val="24"/>
              </w:rPr>
              <w:t>-Մ2-</w:t>
            </w:r>
            <w:r w:rsidR="007A30D6" w:rsidRPr="00171135">
              <w:rPr>
                <w:rFonts w:ascii="GHEA Grapalat" w:hAnsi="GHEA Grapalat"/>
                <w:sz w:val="24"/>
                <w:szCs w:val="24"/>
              </w:rPr>
              <w:t>14</w:t>
            </w:r>
            <w:r w:rsidR="001841BC" w:rsidRPr="00171135">
              <w:rPr>
                <w:rFonts w:ascii="GHEA Grapalat" w:hAnsi="GHEA Grapalat"/>
                <w:sz w:val="24"/>
                <w:szCs w:val="24"/>
              </w:rPr>
              <w:t>)</w:t>
            </w:r>
          </w:p>
          <w:p w:rsidR="001841BC" w:rsidRPr="00171135" w:rsidRDefault="001841BC" w:rsidP="001841BC">
            <w:pPr>
              <w:spacing w:after="0" w:line="240" w:lineRule="auto"/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 w:rsidRPr="00171135">
              <w:rPr>
                <w:rFonts w:ascii="GHEA Grapalat" w:hAnsi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171135">
              <w:rPr>
                <w:rFonts w:ascii="GHEA Grapalat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="00404930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171135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="00404930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171135">
              <w:rPr>
                <w:rFonts w:ascii="GHEA Grapalat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="00404930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171135">
              <w:rPr>
                <w:rFonts w:ascii="GHEA Grapalat" w:hAnsi="GHEA Grapalat" w:cs="Sylfaen"/>
                <w:b/>
                <w:sz w:val="24"/>
                <w:szCs w:val="24"/>
              </w:rPr>
              <w:t>է</w:t>
            </w:r>
          </w:p>
          <w:p w:rsidR="001841BC" w:rsidRPr="00171135" w:rsidRDefault="001841BC" w:rsidP="001841BC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171135">
              <w:rPr>
                <w:rFonts w:ascii="GHEA Grapalat" w:hAnsi="GHEA Grapalat" w:cs="Sylfaen"/>
                <w:sz w:val="24"/>
                <w:szCs w:val="24"/>
                <w:lang w:val="en-US"/>
              </w:rPr>
              <w:t>Գլխավոր</w:t>
            </w:r>
            <w:proofErr w:type="spellEnd"/>
            <w:r w:rsidR="00D47C7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1135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մասնագետն</w:t>
            </w:r>
            <w:proofErr w:type="spellEnd"/>
            <w:r w:rsidR="00D47C7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անմիջական ենթակա և հաշվետու է </w:t>
            </w:r>
            <w:r w:rsidRPr="00171135">
              <w:rPr>
                <w:rFonts w:ascii="GHEA Grapalat" w:hAnsi="GHEA Grapalat" w:cs="Sylfaen"/>
                <w:sz w:val="24"/>
                <w:szCs w:val="24"/>
                <w:lang w:val="en-US"/>
              </w:rPr>
              <w:t>Բ</w:t>
            </w:r>
            <w:r w:rsidRPr="00171135">
              <w:rPr>
                <w:rFonts w:ascii="GHEA Grapalat" w:hAnsi="GHEA Grapalat" w:cs="Sylfaen"/>
                <w:sz w:val="24"/>
                <w:szCs w:val="24"/>
                <w:lang w:val="hy-AM"/>
              </w:rPr>
              <w:t>աժնի պետին</w:t>
            </w:r>
            <w:r w:rsidRPr="00171135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:rsidR="00404930" w:rsidRDefault="001841BC" w:rsidP="001841BC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17113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1.3. </w:t>
            </w:r>
            <w:proofErr w:type="spellStart"/>
            <w:r w:rsidRPr="00171135">
              <w:rPr>
                <w:rFonts w:ascii="GHEA Grapalat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="004049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1135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="004049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1135">
              <w:rPr>
                <w:rFonts w:ascii="GHEA Grapalat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="004049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1135">
              <w:rPr>
                <w:rFonts w:ascii="GHEA Grapalat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="004049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1135">
              <w:rPr>
                <w:rFonts w:ascii="GHEA Grapalat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  <w:r w:rsidRPr="00171135">
              <w:rPr>
                <w:rFonts w:ascii="GHEA Grapalat" w:hAnsi="GHEA Grapalat"/>
                <w:sz w:val="24"/>
                <w:szCs w:val="24"/>
                <w:lang w:val="en-US"/>
              </w:rPr>
              <w:br/>
            </w:r>
            <w:proofErr w:type="spellStart"/>
            <w:r w:rsidRPr="00171135">
              <w:rPr>
                <w:rFonts w:ascii="GHEA Grapalat" w:hAnsi="GHEA Grapalat" w:cs="Sylfaen"/>
                <w:sz w:val="24"/>
                <w:szCs w:val="24"/>
                <w:lang w:val="en-US"/>
              </w:rPr>
              <w:t>Գլխավորմասնագետի</w:t>
            </w:r>
            <w:proofErr w:type="spellEnd"/>
            <w:r w:rsidRPr="001711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բացակայության դեպքում նրան փոխարինում է Բաժնի </w:t>
            </w:r>
            <w:proofErr w:type="spellStart"/>
            <w:r w:rsidRPr="00171135">
              <w:rPr>
                <w:rFonts w:ascii="GHEA Grapalat" w:hAnsi="GHEA Grapalat" w:cs="Sylfaen"/>
                <w:sz w:val="24"/>
                <w:szCs w:val="24"/>
                <w:lang w:val="en-US"/>
              </w:rPr>
              <w:t>մյուս</w:t>
            </w:r>
            <w:r w:rsidRPr="00171135">
              <w:rPr>
                <w:rFonts w:ascii="GHEA Grapalat" w:hAnsi="GHEA Grapalat" w:cs="Sylfaen"/>
                <w:sz w:val="24"/>
                <w:szCs w:val="24"/>
              </w:rPr>
              <w:t>գլխավորմասնագե</w:t>
            </w:r>
            <w:r w:rsidRPr="00171135">
              <w:rPr>
                <w:rFonts w:ascii="GHEA Grapalat" w:hAnsi="GHEA Grapalat" w:cs="Sylfaen"/>
                <w:sz w:val="24"/>
                <w:szCs w:val="24"/>
                <w:lang w:val="en-US"/>
              </w:rPr>
              <w:t>տը</w:t>
            </w:r>
            <w:r w:rsidRPr="00171135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Pr="00171135">
              <w:rPr>
                <w:rFonts w:ascii="GHEA Grapalat" w:hAnsi="GHEA Grapalat" w:cs="Sylfaen"/>
                <w:sz w:val="24"/>
                <w:szCs w:val="24"/>
                <w:lang w:val="en-US"/>
              </w:rPr>
              <w:t>Բաժնի</w:t>
            </w:r>
            <w:r w:rsidRPr="00171135">
              <w:rPr>
                <w:rFonts w:ascii="GHEA Grapalat" w:hAnsi="GHEA Grapalat" w:cs="Sylfaen"/>
                <w:sz w:val="24"/>
                <w:szCs w:val="24"/>
              </w:rPr>
              <w:t>ավագմասնագետ</w:t>
            </w:r>
            <w:proofErr w:type="spellEnd"/>
            <w:r w:rsidRPr="00171135"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r w:rsidRPr="00171135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  <w:r w:rsidRPr="00171135">
              <w:rPr>
                <w:rFonts w:ascii="GHEA Grapalat" w:hAnsi="GHEA Grapalat"/>
                <w:i/>
                <w:iCs/>
                <w:sz w:val="24"/>
                <w:szCs w:val="24"/>
                <w:lang w:val="en-US"/>
              </w:rPr>
              <w:br/>
            </w:r>
            <w:r w:rsidRPr="0017113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1.4. </w:t>
            </w:r>
            <w:proofErr w:type="spellStart"/>
            <w:r w:rsidRPr="00171135">
              <w:rPr>
                <w:rFonts w:ascii="GHEA Grapalat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:rsidR="00FC3BC5" w:rsidRPr="00A0665F" w:rsidRDefault="001841BC" w:rsidP="001841B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71135">
              <w:rPr>
                <w:rFonts w:ascii="GHEA Grapalat" w:hAnsi="GHEA Grapalat" w:cs="Sylfaen"/>
                <w:sz w:val="24"/>
                <w:szCs w:val="24"/>
                <w:lang w:val="en-US"/>
              </w:rPr>
              <w:t>Հայաստան</w:t>
            </w:r>
            <w:proofErr w:type="spellEnd"/>
            <w:r w:rsidRPr="00A0665F">
              <w:rPr>
                <w:rFonts w:ascii="GHEA Grapalat" w:hAnsi="GHEA Grapalat" w:cs="Sylfaen"/>
                <w:sz w:val="24"/>
                <w:szCs w:val="24"/>
              </w:rPr>
              <w:t>,</w:t>
            </w:r>
            <w:proofErr w:type="spellStart"/>
            <w:r w:rsidRPr="00171135">
              <w:rPr>
                <w:rFonts w:ascii="GHEA Grapalat" w:hAnsi="GHEA Grapalat" w:cs="Sylfaen"/>
                <w:sz w:val="24"/>
                <w:szCs w:val="24"/>
              </w:rPr>
              <w:t>ք</w:t>
            </w:r>
            <w:r w:rsidRPr="00A0665F">
              <w:rPr>
                <w:rFonts w:ascii="GHEA Grapalat" w:hAnsi="GHEA Grapalat" w:cs="Sylfaen"/>
                <w:sz w:val="24"/>
                <w:szCs w:val="24"/>
              </w:rPr>
              <w:t>.</w:t>
            </w:r>
            <w:r w:rsidRPr="00171135">
              <w:rPr>
                <w:rFonts w:ascii="GHEA Grapalat" w:hAnsi="GHEA Grapalat" w:cs="Sylfaen"/>
                <w:sz w:val="24"/>
                <w:szCs w:val="24"/>
              </w:rPr>
              <w:t>Երևան</w:t>
            </w:r>
            <w:proofErr w:type="spellEnd"/>
            <w:r w:rsidRPr="00A0665F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171135">
              <w:rPr>
                <w:rFonts w:ascii="GHEA Grapalat" w:hAnsi="GHEA Grapalat" w:cs="Sylfaen"/>
                <w:sz w:val="24"/>
                <w:szCs w:val="24"/>
              </w:rPr>
              <w:t>Կենտրոն</w:t>
            </w:r>
            <w:proofErr w:type="spellEnd"/>
            <w:r w:rsidR="00A0665F" w:rsidRPr="00A0665F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71135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proofErr w:type="spellEnd"/>
            <w:r w:rsidR="00A0665F" w:rsidRPr="00A0665F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71135">
              <w:rPr>
                <w:rFonts w:ascii="GHEA Grapalat" w:hAnsi="GHEA Grapalat" w:cs="Sylfaen"/>
                <w:sz w:val="24"/>
                <w:szCs w:val="24"/>
              </w:rPr>
              <w:t>շրջան</w:t>
            </w:r>
            <w:proofErr w:type="spellEnd"/>
            <w:r w:rsidRPr="00A0665F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171135">
              <w:rPr>
                <w:rFonts w:ascii="GHEA Grapalat" w:hAnsi="GHEA Grapalat" w:cs="Sylfaen"/>
                <w:sz w:val="24"/>
                <w:szCs w:val="24"/>
              </w:rPr>
              <w:t>Կառավարական</w:t>
            </w:r>
            <w:proofErr w:type="spellEnd"/>
            <w:r w:rsidR="00A0665F" w:rsidRPr="00A0665F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171135">
              <w:rPr>
                <w:rFonts w:ascii="GHEA Grapalat" w:hAnsi="GHEA Grapalat" w:cs="Sylfaen"/>
                <w:sz w:val="24"/>
                <w:szCs w:val="24"/>
                <w:lang w:val="en-US"/>
              </w:rPr>
              <w:t>տուն</w:t>
            </w:r>
            <w:proofErr w:type="spellEnd"/>
            <w:r w:rsidRPr="00A0665F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71135">
              <w:rPr>
                <w:rFonts w:ascii="GHEA Grapalat" w:hAnsi="GHEA Grapalat" w:cs="Sylfaen"/>
                <w:sz w:val="24"/>
                <w:szCs w:val="24"/>
                <w:lang w:val="en-US"/>
              </w:rPr>
              <w:t>N</w:t>
            </w:r>
            <w:r w:rsidRPr="00A0665F">
              <w:rPr>
                <w:rFonts w:ascii="GHEA Grapalat" w:hAnsi="GHEA Grapalat" w:cs="Sylfaen"/>
                <w:sz w:val="24"/>
                <w:szCs w:val="24"/>
              </w:rPr>
              <w:t xml:space="preserve">3                                           </w:t>
            </w:r>
          </w:p>
        </w:tc>
      </w:tr>
      <w:tr w:rsidR="00562D26" w:rsidRPr="00404930" w:rsidTr="00541E2E">
        <w:tc>
          <w:tcPr>
            <w:tcW w:w="10075" w:type="dxa"/>
            <w:shd w:val="clear" w:color="auto" w:fill="auto"/>
          </w:tcPr>
          <w:p w:rsidR="003C0E19" w:rsidRPr="00171135" w:rsidRDefault="003C0E19" w:rsidP="003C0E19">
            <w:pPr>
              <w:pStyle w:val="NormalWeb"/>
              <w:jc w:val="center"/>
              <w:rPr>
                <w:rFonts w:ascii="GHEA Grapalat" w:hAnsi="GHEA Grapalat"/>
              </w:rPr>
            </w:pPr>
            <w:r w:rsidRPr="00171135">
              <w:rPr>
                <w:rFonts w:ascii="GHEA Grapalat" w:hAnsi="GHEA Grapalat"/>
                <w:b/>
                <w:bCs/>
              </w:rPr>
              <w:t xml:space="preserve">2. </w:t>
            </w:r>
            <w:proofErr w:type="spellStart"/>
            <w:r w:rsidRPr="00171135">
              <w:rPr>
                <w:rFonts w:ascii="GHEA Grapalat" w:hAnsi="GHEA Grapalat" w:cs="Sylfaen"/>
                <w:b/>
                <w:bCs/>
              </w:rPr>
              <w:t>Պաշտոնի</w:t>
            </w:r>
            <w:proofErr w:type="spellEnd"/>
            <w:r w:rsidRPr="00171135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171135">
              <w:rPr>
                <w:rFonts w:ascii="GHEA Grapalat" w:hAnsi="GHEA Grapalat" w:cs="Sylfaen"/>
                <w:b/>
                <w:bCs/>
              </w:rPr>
              <w:t>բնութագիրը</w:t>
            </w:r>
            <w:proofErr w:type="spellEnd"/>
          </w:p>
          <w:p w:rsidR="003C0E19" w:rsidRPr="00171135" w:rsidRDefault="003C0E19" w:rsidP="003C0E19">
            <w:pPr>
              <w:spacing w:after="0" w:line="240" w:lineRule="auto"/>
              <w:rPr>
                <w:rFonts w:ascii="GHEA Grapalat" w:eastAsia="Times New Roman" w:hAnsi="GHEA Grapalat"/>
                <w:b/>
                <w:i/>
                <w:iCs/>
                <w:sz w:val="24"/>
                <w:szCs w:val="24"/>
              </w:rPr>
            </w:pPr>
            <w:r w:rsidRPr="00171135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2.1. </w:t>
            </w:r>
            <w:proofErr w:type="spellStart"/>
            <w:r w:rsidRPr="0017113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171135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17113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171135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17113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171135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17113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 w:rsidRPr="00171135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</w:p>
          <w:p w:rsidR="003C0E19" w:rsidRPr="00171135" w:rsidRDefault="003C0E19" w:rsidP="003C0E19">
            <w:pPr>
              <w:numPr>
                <w:ilvl w:val="0"/>
                <w:numId w:val="20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hAnsi="GHEA Grapalat" w:cs="IRTEK Courier"/>
                <w:sz w:val="24"/>
                <w:szCs w:val="24"/>
                <w:lang w:val="hy-AM"/>
              </w:rPr>
              <w:t>Իրականացնում է Նախարարության և համակարգի կարիքների համար գնումների գործընթացի և բյուջետային ծրագրերի իրականացման կազմակերպումը, ծրագրավորումը և բնականոն ֆինանսավորման ապահովումը, կնքված ֆինանսական պայմանագրերի դրույթների կատարման ընթացքի նկատմամբ նախնական հսկողության իրականացումը և արդյունքների ամփոփումը,</w:t>
            </w:r>
          </w:p>
          <w:p w:rsidR="003C0E19" w:rsidRPr="00171135" w:rsidRDefault="003C0E19" w:rsidP="003C0E19">
            <w:pPr>
              <w:numPr>
                <w:ilvl w:val="0"/>
                <w:numId w:val="20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Իրականացնում է Նախարարության համակարգի կազմակերպությունների ֆինանսավորման ապահովումը և համաձայն գործող օրենսդրության գնումների գործընթացի համակարգումը և օժանդակումը, գնումների մասին ՀՀ օրենսդրության պահանջների կատարման նկատմամբ վերահսկողությունը և արդյունքների մասին առաջարկությունների ներկայացումը, գնման գործընթացների վերաբերյալ ստացված բողոքների քննարկումը, դրանց հիման վրա ուսումնասիրությունների կատարումը և այդ կազմակերպությունների կողմից կատարման ենթակա որոշումների, նախագծերի </w:t>
            </w:r>
            <w:r w:rsidRPr="00171135"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ներկայացումը, մասնակցում է  ֆինանսատնտեսական գործունեության վերլուծությանը և գնահատմանը,</w:t>
            </w:r>
          </w:p>
          <w:p w:rsidR="003C0E19" w:rsidRPr="00171135" w:rsidRDefault="003C0E19" w:rsidP="003C0E19">
            <w:pPr>
              <w:numPr>
                <w:ilvl w:val="0"/>
                <w:numId w:val="20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hAnsi="GHEA Grapalat" w:cs="IRTEK Courier"/>
                <w:sz w:val="24"/>
                <w:szCs w:val="24"/>
                <w:lang w:val="hy-AM"/>
              </w:rPr>
              <w:t>ծրագրերի իրականացման նպատակով իրականացվող միջոցառումների՝ աշխատանքների կատարման և ծառայությունների մատուցման պայմանագրերի 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իրականացում,</w:t>
            </w:r>
          </w:p>
          <w:p w:rsidR="003C0E19" w:rsidRPr="00171135" w:rsidRDefault="003C0E19" w:rsidP="003C0E19">
            <w:pPr>
              <w:numPr>
                <w:ilvl w:val="0"/>
                <w:numId w:val="20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վերլուծությանը:</w:t>
            </w:r>
          </w:p>
          <w:p w:rsidR="003C0E19" w:rsidRPr="00171135" w:rsidRDefault="003C0E19" w:rsidP="003C0E19">
            <w:pPr>
              <w:numPr>
                <w:ilvl w:val="0"/>
                <w:numId w:val="20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hAnsi="GHEA Grapalat" w:cs="IRTEK Courier"/>
                <w:sz w:val="24"/>
                <w:szCs w:val="24"/>
                <w:lang w:val="hy-AM"/>
              </w:rPr>
              <w:t>Իրականացնում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ապահովումը,</w:t>
            </w:r>
          </w:p>
          <w:p w:rsidR="003C0E19" w:rsidRPr="00171135" w:rsidRDefault="003C0E19" w:rsidP="003C0E19">
            <w:pPr>
              <w:numPr>
                <w:ilvl w:val="0"/>
                <w:numId w:val="20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hAnsi="GHEA Grapalat" w:cs="IRTEK Courier"/>
                <w:sz w:val="24"/>
                <w:szCs w:val="24"/>
                <w:lang w:val="hy-AM"/>
              </w:rPr>
              <w:t>Իրականացնում է Բաժնի իրավասությունների սահմաններում իրավական ակտերի նախագծերի մշակման և Նախարարությանը ներկայացված իրավական ակտերի նախագծերի վերաբերյալ կարծիքի տրամադրման աշխատանքները,</w:t>
            </w:r>
          </w:p>
          <w:p w:rsidR="003C0E19" w:rsidRPr="00171135" w:rsidRDefault="003C0E19" w:rsidP="003C0E19">
            <w:pPr>
              <w:numPr>
                <w:ilvl w:val="0"/>
                <w:numId w:val="20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hAnsi="GHEA Grapalat" w:cs="IRTEK Courier"/>
                <w:sz w:val="24"/>
                <w:szCs w:val="24"/>
                <w:lang w:val="hy-AM"/>
              </w:rPr>
              <w:t>Իրականացնում է կանոնադրությամբ Բաժնին վերապահված իրավասությունների սահմաններում Հայաստանի Հանրապետության կառավարության նիստերի, նախարարական կոմիտեների օրակարգերում ընդգրկված հարցերի ուսումնասիրումը և ըստ անհրաժեշտության դրանց վերաբերյալ տեղեկանքների կազմումը:</w:t>
            </w:r>
          </w:p>
          <w:p w:rsidR="003C0E19" w:rsidRPr="00171135" w:rsidRDefault="003C0E19" w:rsidP="003C0E19">
            <w:pPr>
              <w:spacing w:after="0" w:line="240" w:lineRule="auto"/>
              <w:ind w:left="42" w:right="11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17113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:rsidR="003C0E19" w:rsidRPr="00171135" w:rsidRDefault="003C0E19" w:rsidP="003C0E1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 w:right="11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 xml:space="preserve">Սահմանված կարգով պատասխանատու ստորաբաժանումներից պահանջել ապրանքների, աշխատանքների և ծառայությունների գնման պայմանագրեր կնքելու համար գնման հայտերը. </w:t>
            </w:r>
          </w:p>
          <w:p w:rsidR="003C0E19" w:rsidRPr="00171135" w:rsidRDefault="003C0E19" w:rsidP="003C0E1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 w:right="11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Գնման ընթացակարգի և դրան առնչվող փաստաթղթերի համապատասխանության ապահովում գնումների մասին ՀՀ օրենսդրությամբ սահմանված պայմաններին.</w:t>
            </w:r>
          </w:p>
          <w:p w:rsidR="003C0E19" w:rsidRPr="00171135" w:rsidRDefault="003C0E19" w:rsidP="003C0E1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 w:right="-10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Սահմանված ժամկետներում տեղեկատվության և հաշվետվության հավաքագրում.</w:t>
            </w:r>
          </w:p>
          <w:p w:rsidR="003C0E19" w:rsidRPr="00171135" w:rsidRDefault="003C0E19" w:rsidP="003C0E1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 w:right="-10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Իր լազորությունների շրջանակներում, սահմանված ձևին համապատասխան համակարգի կազմակերպություններից  տեղեկատվության հավաքագրում:</w:t>
            </w:r>
          </w:p>
          <w:p w:rsidR="003C0E19" w:rsidRPr="00171135" w:rsidRDefault="003C0E19" w:rsidP="003C0E19">
            <w:pPr>
              <w:spacing w:after="0" w:line="240" w:lineRule="auto"/>
              <w:ind w:left="66" w:right="-10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113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171135">
              <w:rPr>
                <w:rFonts w:ascii="GHEA Grapalat" w:hAnsi="GHEA Grapalat"/>
                <w:b/>
                <w:sz w:val="24"/>
                <w:szCs w:val="24"/>
                <w:lang w:val="hy-AM"/>
              </w:rPr>
              <w:t>`</w:t>
            </w:r>
          </w:p>
          <w:p w:rsidR="003C0E19" w:rsidRPr="00171135" w:rsidRDefault="003C0E19" w:rsidP="003C0E1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4" w:right="11" w:hanging="350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 xml:space="preserve">Հայտերի վերլուծություն, ամփոփում, գնման պայմանագրերի նախապատրաստում և </w:t>
            </w: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lastRenderedPageBreak/>
              <w:t>ներկայացում բաժնի պետին, կնքված ֆինանսական պայմանագրերի արդյունքների ամփոփում, գնման մրցույթների կազմակերպում: Համապատասխան ծրագրային համակարգ նախահաշիվների, պայմանագրերի ներմուծում.</w:t>
            </w:r>
          </w:p>
          <w:p w:rsidR="003C0E19" w:rsidRPr="00171135" w:rsidRDefault="003C0E19" w:rsidP="003C0E1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4" w:right="11" w:hanging="350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Նախարարության համակարգի կազմակերպություններում գնումների գործընթացի օժանդակում և համակարգում.</w:t>
            </w:r>
          </w:p>
          <w:p w:rsidR="003C0E19" w:rsidRPr="00171135" w:rsidRDefault="003C0E19" w:rsidP="003C0E1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4" w:right="11" w:hanging="350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Դրամաշնորհի և սուբսիդիայի պայմանագրերի նախապատրաստում և ներկայացում բաժնի պետին, դրամաշնորհի և սուբսիդիայի պայմանագրերի հաշվետվությունների ուսումնասիրություն և վերլուծություն, ֆինանսական ցուցանիշների հաշվետվության վերաբերյալ վերջնական որոշման առաջարկի ներկայացում: Համապատասխան ծրագրային համակարգ նախահաշիվների, պայմանագրերի ներմուծում.</w:t>
            </w:r>
            <w:ins w:id="1" w:author="vkirakosyan" w:date="2020-05-11T15:42:00Z">
              <w:r w:rsidRPr="00171135">
                <w:rPr>
                  <w:rFonts w:ascii="GHEA Grapalat" w:eastAsiaTheme="minorEastAsia" w:hAnsi="GHEA Grapalat" w:cs="IRTEK Courier"/>
                  <w:sz w:val="24"/>
                  <w:szCs w:val="24"/>
                  <w:lang w:val="hy-AM"/>
                </w:rPr>
                <w:t xml:space="preserve"> </w:t>
              </w:r>
            </w:ins>
          </w:p>
          <w:p w:rsidR="003C0E19" w:rsidRPr="00171135" w:rsidRDefault="003C0E19" w:rsidP="003C0E1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4" w:right="11" w:hanging="350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Մասնակցություն բյուջեների պլանավորման աշխատանքներին, տվյալ տարվա գնումների անվանացանկի կազմում.</w:t>
            </w:r>
          </w:p>
          <w:p w:rsidR="003C0E19" w:rsidRPr="00171135" w:rsidRDefault="003C0E19" w:rsidP="003C0E1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4" w:right="11" w:hanging="350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Համակարգի կազմակերպությունների եկամուտների և ծախսերի տարեկան նախահաշվի, գնումների պլանների ուսումնասիրում, վերլուծություն և կարծիքի տրամադրում բաժնի պետին.</w:t>
            </w:r>
          </w:p>
          <w:p w:rsidR="003C0E19" w:rsidRPr="00171135" w:rsidRDefault="003C0E19" w:rsidP="003C0E1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4" w:right="11" w:hanging="350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Նորմատիվ իրավական ակտերի նախագծերի, առաջարկությունների, եզրակացությունների, այլ փաստաթղթերի, ինչպես նաև դրանց վերաբերյալ մեթոդական պարզաբանումների և ուղեցույցերի նախապատրաստում և նորմատիվ իրավական ակտերի նախագծերի համար ֆինանսական նախադրյալների ստեղծման, մասնագիտական կարծիքների տրամադրման ապահովում.</w:t>
            </w:r>
          </w:p>
          <w:p w:rsidR="003C0E19" w:rsidRPr="00171135" w:rsidRDefault="003C0E19" w:rsidP="003C0E1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4" w:right="11" w:hanging="350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Բաժնի աշխատանքային ծրագրերի ու Բաժնի կողմից կատարված աշխատանքների վերաբերյալ հաշվետվությունների կազմում,</w:t>
            </w:r>
          </w:p>
          <w:p w:rsidR="003C0E19" w:rsidRPr="00171135" w:rsidRDefault="003C0E19" w:rsidP="003C0E1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4" w:right="11" w:hanging="350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Առաջարկությունների, տեղեկանքների, հաշվետվությունների, զեկուցագրերի և այլ գրությունների նախապատրաստում.</w:t>
            </w:r>
          </w:p>
          <w:p w:rsidR="003C0E19" w:rsidRPr="00171135" w:rsidRDefault="003C0E19" w:rsidP="003C0E1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Բաժնի պետին</w:t>
            </w:r>
            <w:r w:rsidRPr="00171135">
              <w:rPr>
                <w:rFonts w:ascii="Courier New" w:eastAsiaTheme="minorEastAsia" w:hAnsi="Courier New" w:cs="Courier New"/>
                <w:sz w:val="24"/>
                <w:szCs w:val="24"/>
                <w:lang w:val="hy-AM"/>
              </w:rPr>
              <w:t> </w:t>
            </w: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ըստ անհրաժեշտության առաջարկությունների ներկայացում</w:t>
            </w:r>
            <w:r w:rsidRPr="00171135">
              <w:rPr>
                <w:rFonts w:ascii="Courier New" w:eastAsiaTheme="minorEastAsia" w:hAnsi="Courier New" w:cs="Courier New"/>
                <w:sz w:val="24"/>
                <w:szCs w:val="24"/>
                <w:lang w:val="hy-AM"/>
              </w:rPr>
              <w:t> </w:t>
            </w: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 xml:space="preserve">Բաժնի աշխատանքներին մասնագետներ, փորձագետներ, գիտական հաստատությունների ներկայացուցիչներ ներգրավելու և աշխատանքային խմբեր կազմավորելու </w:t>
            </w:r>
            <w:r w:rsidRPr="0017113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համար.</w:t>
            </w:r>
          </w:p>
          <w:p w:rsidR="00062884" w:rsidRPr="00171135" w:rsidRDefault="003C0E19" w:rsidP="003C0E1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Նախարարական կոմիտեների օրակարգերում ընդգրկված հարցերի ուսումնասիրում և ըստ անհրաժեշտության դրանց վերաբերյալ տեղեկանքների կազմում,</w:t>
            </w:r>
          </w:p>
        </w:tc>
      </w:tr>
      <w:tr w:rsidR="00541E2E" w:rsidRPr="00171135" w:rsidTr="008C4B07">
        <w:tc>
          <w:tcPr>
            <w:tcW w:w="10075" w:type="dxa"/>
            <w:shd w:val="clear" w:color="auto" w:fill="auto"/>
          </w:tcPr>
          <w:p w:rsidR="003044B2" w:rsidRPr="00171135" w:rsidRDefault="003044B2" w:rsidP="00C44CF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C44CFC" w:rsidRPr="00171135" w:rsidRDefault="00C44CFC" w:rsidP="00C44CF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171135">
              <w:rPr>
                <w:rFonts w:ascii="GHEA Grapalat" w:hAnsi="GHEA Grapalat"/>
                <w:b/>
                <w:bCs/>
                <w:lang w:val="hy-AM"/>
              </w:rPr>
              <w:t xml:space="preserve">3. </w:t>
            </w:r>
            <w:r w:rsidRPr="00171135">
              <w:rPr>
                <w:rFonts w:ascii="GHEA Grapalat" w:hAnsi="GHEA Grapalat" w:cs="Sylfaen"/>
                <w:b/>
                <w:bCs/>
                <w:lang w:val="hy-AM"/>
              </w:rPr>
              <w:t>Պաշտոնիններկայացվողպահանջները</w:t>
            </w:r>
          </w:p>
          <w:p w:rsidR="00C44CFC" w:rsidRPr="00171135" w:rsidRDefault="00C44CFC" w:rsidP="00C44CFC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3.1. </w:t>
            </w:r>
            <w:r w:rsidRPr="0017113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171135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17113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որակավորմանաստիճանը</w:t>
            </w:r>
          </w:p>
          <w:p w:rsidR="00C44CFC" w:rsidRPr="00171135" w:rsidRDefault="00C44CFC" w:rsidP="00C44CFC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0"/>
              <w:gridCol w:w="2418"/>
              <w:gridCol w:w="3874"/>
              <w:gridCol w:w="3258"/>
            </w:tblGrid>
            <w:tr w:rsidR="00C44CFC" w:rsidRPr="00404930" w:rsidTr="003C7606">
              <w:tc>
                <w:tcPr>
                  <w:tcW w:w="562" w:type="dxa"/>
                </w:tcPr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171135"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171135"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730" w:type="dxa"/>
                  <w:gridSpan w:val="2"/>
                </w:tcPr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171135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ՍՈՑԻԱԼԱԿԱՆԳԻՏՈՒԹՅՈՒՆՆԵՐ</w:t>
                  </w:r>
                  <w:r w:rsidRPr="0017113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, </w:t>
                  </w:r>
                  <w:r w:rsidRPr="00171135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ԼՐԱԳՐՈՒԹՅՈՒՆԵՎՏԵՂԵԿԱՏՎԱԿԱՆԳԻՏՈՒԹՅՈՒՆՆԵՐ</w:t>
                  </w:r>
                </w:p>
              </w:tc>
            </w:tr>
            <w:tr w:rsidR="00C44CFC" w:rsidRPr="00404930" w:rsidTr="003C7606">
              <w:tc>
                <w:tcPr>
                  <w:tcW w:w="562" w:type="dxa"/>
                </w:tcPr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171135"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171135"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730" w:type="dxa"/>
                  <w:gridSpan w:val="2"/>
                </w:tcPr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171135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ՍՈՑԻԱԼԱԿԱՆԵՎՎԱՐՔԱԲԱՆԱԿԱՆԳԻՏՈՒԹՅՈՒՆՆԵՐ</w:t>
                  </w:r>
                </w:p>
              </w:tc>
            </w:tr>
            <w:tr w:rsidR="00C44CFC" w:rsidRPr="00404930" w:rsidTr="003C7606">
              <w:tc>
                <w:tcPr>
                  <w:tcW w:w="562" w:type="dxa"/>
                </w:tcPr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171135"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171135"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4269" w:type="dxa"/>
                </w:tcPr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171135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461" w:type="dxa"/>
                </w:tcPr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171135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Միջոլորտայինմասնագիտություններ</w:t>
                  </w:r>
                </w:p>
              </w:tc>
            </w:tr>
            <w:tr w:rsidR="00C44CFC" w:rsidRPr="00404930" w:rsidTr="003C7606">
              <w:tc>
                <w:tcPr>
                  <w:tcW w:w="562" w:type="dxa"/>
                </w:tcPr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171135"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171135"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4269" w:type="dxa"/>
                </w:tcPr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171135"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461" w:type="dxa"/>
                </w:tcPr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171135"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Ագրոէկոնոմիկա</w:t>
                  </w:r>
                </w:p>
              </w:tc>
            </w:tr>
          </w:tbl>
          <w:p w:rsidR="00C44CFC" w:rsidRPr="00171135" w:rsidRDefault="00E6449F" w:rsidP="00C44CFC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C44CFC" w:rsidRPr="00171135" w:rsidTr="003C7606">
              <w:tc>
                <w:tcPr>
                  <w:tcW w:w="562" w:type="dxa"/>
                </w:tcPr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171135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71135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6730" w:type="dxa"/>
                </w:tcPr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171135"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ԳՈՐԾԱՐԱՐՈՒԹՅՈՒՆ</w:t>
                  </w:r>
                  <w:r w:rsidRPr="00171135">
                    <w:rPr>
                      <w:rFonts w:ascii="GHEA Grapalat" w:eastAsia="Times New Roman" w:hAnsi="GHEA Grapalat"/>
                      <w:bCs/>
                      <w:sz w:val="18"/>
                      <w:szCs w:val="18"/>
                    </w:rPr>
                    <w:t xml:space="preserve">, </w:t>
                  </w:r>
                  <w:r w:rsidRPr="00171135"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ՎԱՐՉԱՐԱՐՈՒԹՅՈՒՆԵՎԻՐԱՎՈՒՆՔ</w:t>
                  </w:r>
                </w:p>
              </w:tc>
            </w:tr>
            <w:tr w:rsidR="00C44CFC" w:rsidRPr="00171135" w:rsidTr="003C7606">
              <w:tc>
                <w:tcPr>
                  <w:tcW w:w="562" w:type="dxa"/>
                </w:tcPr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171135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552" w:type="dxa"/>
                </w:tcPr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71135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6730" w:type="dxa"/>
                </w:tcPr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171135">
                    <w:rPr>
                      <w:rFonts w:ascii="GHEA Grapalat" w:eastAsia="Times New Roman" w:hAnsi="GHEA Grapalat" w:cs="Sylfaen"/>
                      <w:sz w:val="18"/>
                      <w:szCs w:val="18"/>
                    </w:rPr>
                    <w:t>ԳՈՐԾԱՐԱՐՈՒԹՅՈՒՆԵՎՎԱՐՉԱՐԱՐՈՒԹՅՈՒՆ</w:t>
                  </w:r>
                </w:p>
              </w:tc>
            </w:tr>
            <w:tr w:rsidR="00C44CFC" w:rsidRPr="00404930" w:rsidTr="003C7606">
              <w:tc>
                <w:tcPr>
                  <w:tcW w:w="562" w:type="dxa"/>
                </w:tcPr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171135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71135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730" w:type="dxa"/>
                </w:tcPr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 w:rsidRPr="00171135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Հաշվապահություն և հարկային գործ,</w:t>
                  </w:r>
                </w:p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 w:rsidRPr="00171135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Ֆինանսներ, </w:t>
                  </w:r>
                </w:p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 w:rsidRPr="00171135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Կառավարում և վարչարարություն, </w:t>
                  </w:r>
                </w:p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 w:rsidRPr="00171135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Շուկայագիտություն, </w:t>
                  </w:r>
                </w:p>
                <w:p w:rsidR="00C44CFC" w:rsidRPr="00171135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171135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Միջոլորտային մասնագիտություններ</w:t>
                  </w:r>
                </w:p>
              </w:tc>
            </w:tr>
          </w:tbl>
          <w:p w:rsidR="00261B72" w:rsidRDefault="00261B72" w:rsidP="00261B72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Բավարարում է «Գնումների մասին» Հայաստանի Հանրապետության օրենքի 16-րդ հոդվածի 5-րդ կետով սահմանված պահանջին:</w:t>
            </w:r>
          </w:p>
          <w:p w:rsidR="00261B72" w:rsidRDefault="00261B72" w:rsidP="00261B72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7767D" w:rsidRPr="00171135" w:rsidRDefault="00541E2E" w:rsidP="00444953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113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3.2. </w:t>
            </w:r>
            <w:r w:rsidRPr="0017113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Մասնագիտականգիտելիքները</w:t>
            </w:r>
            <w:r w:rsidRPr="00171135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171135">
              <w:rPr>
                <w:rFonts w:ascii="GHEA Grapalat" w:hAnsi="GHEA Grapalat" w:cs="Sylfaen"/>
                <w:sz w:val="24"/>
                <w:szCs w:val="24"/>
                <w:lang w:val="hy-AM"/>
              </w:rPr>
              <w:t>Ունիգործառույթներիիրականացմանհամարանհրաժեշտգիտելիքներ</w:t>
            </w:r>
          </w:p>
          <w:p w:rsidR="00C44CFC" w:rsidRPr="00171135" w:rsidRDefault="00C44CFC" w:rsidP="00444953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7767D" w:rsidRPr="00171135" w:rsidRDefault="00541E2E" w:rsidP="00444953">
            <w:pPr>
              <w:spacing w:after="0" w:line="240" w:lineRule="auto"/>
              <w:rPr>
                <w:rFonts w:ascii="GHEA Grapalat" w:eastAsia="Times New Roman" w:hAnsi="GHEA Grapalat"/>
                <w:i/>
                <w:iCs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3.3.</w:t>
            </w:r>
            <w:r w:rsidRPr="0017113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Աշխատանքայինստաժը</w:t>
            </w:r>
            <w:r w:rsidRPr="00171135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17113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աշխատանքիբնագավառումփորձը</w:t>
            </w:r>
          </w:p>
          <w:p w:rsidR="00541E2E" w:rsidRPr="00171135" w:rsidRDefault="00881051" w:rsidP="003044B2">
            <w:pPr>
              <w:spacing w:after="0" w:line="240" w:lineRule="auto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/>
              </w:rPr>
            </w:pPr>
            <w:r w:rsidRPr="0017113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="002506E8" w:rsidRPr="002506E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ծառայության</w:t>
            </w:r>
            <w:r w:rsidR="002506E8" w:rsidRPr="002506E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="002506E8" w:rsidRPr="002506E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երկու</w:t>
            </w:r>
            <w:r w:rsidR="002506E8" w:rsidRPr="002506E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2506E8" w:rsidRPr="002506E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2506E8" w:rsidRPr="002506E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="002506E8" w:rsidRPr="002506E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C6713F" w:rsidRPr="0017113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երեք</w:t>
            </w:r>
            <w:r w:rsidR="002506E8" w:rsidRPr="002506E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2506E8" w:rsidRPr="002506E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="002506E8" w:rsidRPr="002506E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2506E8" w:rsidRPr="002506E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2506E8" w:rsidRPr="002506E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113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="00431585" w:rsidRPr="00171135">
              <w:rPr>
                <w:rFonts w:ascii="GHEA Grapalat" w:hAnsi="GHEA Grapalat"/>
                <w:sz w:val="24"/>
                <w:szCs w:val="24"/>
                <w:lang w:val="hy-AM"/>
              </w:rPr>
              <w:t xml:space="preserve"> ֆինանսավարկային կամ տնտեսագիտության բնագավառում՝ </w:t>
            </w:r>
            <w:r w:rsidR="00C6713F" w:rsidRPr="00171135">
              <w:rPr>
                <w:rFonts w:ascii="GHEA Grapalat" w:hAnsi="GHEA Grapalat"/>
                <w:sz w:val="24"/>
                <w:szCs w:val="24"/>
                <w:lang w:val="hy-AM"/>
              </w:rPr>
              <w:t>երեք</w:t>
            </w:r>
            <w:r w:rsidR="00431585" w:rsidRPr="00171135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աշխատանքային ստաժ</w:t>
            </w:r>
            <w:r w:rsidRPr="00171135">
              <w:rPr>
                <w:rFonts w:ascii="GHEA Grapalat" w:eastAsia="Times New Roman" w:hAnsi="GHEA Grapalat" w:cs="Tahoma"/>
                <w:sz w:val="24"/>
                <w:szCs w:val="24"/>
                <w:lang w:val="hy-AM"/>
              </w:rPr>
              <w:t>։</w:t>
            </w:r>
            <w:r w:rsidR="00541E2E" w:rsidRPr="00171135">
              <w:rPr>
                <w:rFonts w:ascii="GHEA Grapalat" w:eastAsia="Times New Roman" w:hAnsi="GHEA Grapalat"/>
                <w:i/>
                <w:iCs/>
                <w:sz w:val="24"/>
                <w:szCs w:val="24"/>
                <w:lang w:val="hy-AM"/>
              </w:rPr>
              <w:br/>
            </w:r>
            <w:r w:rsidR="00541E2E" w:rsidRPr="00171135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3.4. </w:t>
            </w:r>
            <w:r w:rsidR="00541E2E" w:rsidRPr="0017113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2506E8" w:rsidRPr="002506E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541E2E" w:rsidRPr="0017113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77767D" w:rsidRPr="00171135" w:rsidRDefault="0077767D" w:rsidP="00444953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</w:rPr>
            </w:pPr>
            <w:r w:rsidRPr="00171135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2506E8">
              <w:rPr>
                <w:rFonts w:ascii="GHEA Grapalat" w:hAnsi="GHEA Grapalat" w:cs="Sylfaen"/>
                <w:b/>
                <w:iCs/>
              </w:rPr>
              <w:t xml:space="preserve"> </w:t>
            </w:r>
            <w:r w:rsidR="00444953" w:rsidRPr="00171135">
              <w:rPr>
                <w:rFonts w:ascii="GHEA Grapalat" w:hAnsi="GHEA Grapalat" w:cs="Sylfaen"/>
                <w:b/>
                <w:iCs/>
                <w:lang w:val="hy-AM"/>
              </w:rPr>
              <w:t>կոմպետենցիաներ`</w:t>
            </w:r>
          </w:p>
          <w:p w:rsidR="009C74FC" w:rsidRPr="00171135" w:rsidRDefault="009C74FC" w:rsidP="001841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71135">
              <w:rPr>
                <w:rFonts w:ascii="GHEA Grapalat" w:hAnsi="GHEA Grapalat" w:cs="Sylfaen"/>
                <w:color w:val="000000"/>
                <w:sz w:val="24"/>
                <w:szCs w:val="24"/>
              </w:rPr>
              <w:t>Ծրագրերի</w:t>
            </w:r>
            <w:proofErr w:type="spellEnd"/>
            <w:r w:rsidR="002506E8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1135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9C74FC" w:rsidRPr="00171135" w:rsidRDefault="009C74FC" w:rsidP="001841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71135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</w:t>
            </w:r>
            <w:proofErr w:type="spellEnd"/>
            <w:r w:rsidR="002506E8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1135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</w:t>
            </w:r>
            <w:proofErr w:type="spellEnd"/>
          </w:p>
          <w:p w:rsidR="009C74FC" w:rsidRPr="00171135" w:rsidRDefault="009C74FC" w:rsidP="001841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71135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="002506E8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1135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9C74FC" w:rsidRPr="00171135" w:rsidRDefault="009C74FC" w:rsidP="001841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171135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="002506E8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1135">
              <w:rPr>
                <w:rFonts w:ascii="GHEA Grapalat" w:hAnsi="GHEA Grapalat" w:cs="Sylfae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171135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1135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9C74FC" w:rsidRPr="00171135" w:rsidRDefault="009C74FC" w:rsidP="001841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 w:cs="Sylfaen"/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171135">
              <w:rPr>
                <w:rFonts w:ascii="GHEA Grapalat" w:hAnsi="GHEA Grapalat" w:cs="Sylfae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77767D" w:rsidRPr="00171135" w:rsidRDefault="0077767D" w:rsidP="004449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171135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5231EB" w:rsidRPr="00171135" w:rsidRDefault="005231EB" w:rsidP="001841B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276" w:hanging="42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1135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Ֆինանսների</w:t>
            </w:r>
            <w:r w:rsidRPr="0017113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ռեսուրսների կառավարում</w:t>
            </w:r>
          </w:p>
          <w:p w:rsidR="005231EB" w:rsidRPr="00171135" w:rsidRDefault="005231EB" w:rsidP="001841B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276" w:hanging="42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1135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:rsidR="005231EB" w:rsidRPr="00171135" w:rsidRDefault="005231EB" w:rsidP="003C0E1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276" w:hanging="42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1135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5231EB" w:rsidRPr="00171135" w:rsidRDefault="005231EB" w:rsidP="001841B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276" w:hanging="42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1135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:rsidR="005231EB" w:rsidRPr="00171135" w:rsidRDefault="005231EB" w:rsidP="001841B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276" w:hanging="425"/>
              <w:rPr>
                <w:rFonts w:ascii="GHEA Grapalat" w:hAnsi="GHEA Grapalat"/>
                <w:b/>
                <w:sz w:val="24"/>
              </w:rPr>
            </w:pPr>
            <w:r w:rsidRPr="00171135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77767D" w:rsidRPr="00171135" w:rsidRDefault="005231EB" w:rsidP="001841BC">
            <w:pPr>
              <w:pStyle w:val="ListParagraph"/>
              <w:numPr>
                <w:ilvl w:val="0"/>
                <w:numId w:val="30"/>
              </w:numPr>
              <w:spacing w:after="0"/>
              <w:ind w:left="1276" w:hanging="42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71135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541E2E" w:rsidRPr="002073B0" w:rsidTr="008C4B07">
        <w:tc>
          <w:tcPr>
            <w:tcW w:w="10075" w:type="dxa"/>
            <w:shd w:val="clear" w:color="auto" w:fill="auto"/>
          </w:tcPr>
          <w:p w:rsidR="00541E2E" w:rsidRPr="00171135" w:rsidRDefault="00541E2E" w:rsidP="009375B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171135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171135">
              <w:rPr>
                <w:rFonts w:ascii="GHEA Grapalat" w:hAnsi="GHEA Grapalat" w:cs="Sylfaen"/>
                <w:b/>
                <w:bCs/>
                <w:lang w:val="hy-AM"/>
              </w:rPr>
              <w:t>Կազմակերպականշրջանակը</w:t>
            </w:r>
          </w:p>
          <w:p w:rsidR="009C74FC" w:rsidRPr="00171135" w:rsidRDefault="00541E2E" w:rsidP="009375B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171135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171135">
              <w:rPr>
                <w:rFonts w:ascii="GHEA Grapalat" w:hAnsi="GHEA Grapalat" w:cs="Sylfaen"/>
                <w:b/>
                <w:lang w:val="hy-AM"/>
              </w:rPr>
              <w:t>Աշխատանքիկազմակերպմանևղեկավարմանպատասխանատվությունը</w:t>
            </w:r>
          </w:p>
          <w:p w:rsidR="003617D8" w:rsidRPr="00171135" w:rsidRDefault="003617D8" w:rsidP="001841B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Պատասխանատուէկառուցվածքայինստորաբաժանմանաշխատանքներիբնույթովպայմանավորվածմասնագիտականգործունեությանանմիջականարդյունքիհամար</w:t>
            </w:r>
            <w:r w:rsidRPr="00171135">
              <w:rPr>
                <w:rFonts w:ascii="GHEA Grapalat" w:hAnsi="GHEA Grapalat" w:cs="Tahoma"/>
                <w:color w:val="000000"/>
                <w:lang w:val="hy-AM"/>
              </w:rPr>
              <w:t>։</w:t>
            </w:r>
          </w:p>
          <w:p w:rsidR="003617D8" w:rsidRPr="00171135" w:rsidRDefault="009572F3" w:rsidP="009572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171135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171135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17113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17113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  <w:r w:rsidRPr="00171135">
              <w:rPr>
                <w:rFonts w:ascii="GHEA Grapalat" w:hAnsi="GHEA Grapalat"/>
                <w:lang w:val="hy-AM"/>
              </w:rPr>
              <w:br/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եզրակացությունների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տրամադրման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ՀՀ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օրենսդրությամբ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նախատեսված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դեպքերում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որոշումների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կայացման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9C74FC" w:rsidRPr="00171135" w:rsidRDefault="00541E2E" w:rsidP="009375B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171135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171135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</w:p>
          <w:p w:rsidR="003617D8" w:rsidRPr="00171135" w:rsidRDefault="003617D8" w:rsidP="001841B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Ունիտվյալմարմնինպատակներիևխնդիրներիիրականացմանհամարմասնագիտականգործ</w:t>
            </w:r>
            <w:r w:rsidRPr="00171135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ունեությանգերատեսչականազդեցություն</w:t>
            </w:r>
            <w:r w:rsidRPr="00171135">
              <w:rPr>
                <w:rFonts w:ascii="GHEA Grapalat" w:hAnsi="GHEA Grapalat" w:cs="Tahoma"/>
                <w:color w:val="000000"/>
                <w:lang w:val="hy-AM"/>
              </w:rPr>
              <w:t>։</w:t>
            </w:r>
          </w:p>
          <w:p w:rsidR="009C74FC" w:rsidRPr="00171135" w:rsidRDefault="00541E2E" w:rsidP="009375B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171135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171135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</w:p>
          <w:p w:rsidR="009375BD" w:rsidRPr="00171135" w:rsidRDefault="002073B0" w:rsidP="001841B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171135">
              <w:rPr>
                <w:rFonts w:ascii="GHEA Grapalat" w:hAnsi="GHEA Grapalat"/>
                <w:color w:val="000000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  <w:r w:rsidR="00541E2E" w:rsidRPr="00171135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541E2E" w:rsidRPr="00171135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="00541E2E" w:rsidRPr="00171135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</w:p>
          <w:p w:rsidR="009C74FC" w:rsidRPr="003617D8" w:rsidRDefault="003617D8" w:rsidP="001841B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171135">
              <w:rPr>
                <w:rFonts w:ascii="GHEA Grapalat" w:hAnsi="GHEA Grapalat" w:cs="Sylfaen"/>
                <w:color w:val="000000"/>
                <w:lang w:val="hy-AM"/>
              </w:rPr>
              <w:t>Իրլիազորություններիշրջանակներումբացահայտումէմասնագիտականխնդիրներևայդխնդիրներինտալիսէմասնագիտականլուծումներևմասնակցումէկառուցվածքայինստորաբաժանմանառջևդրվածխնդիրներիլուծմանը</w:t>
            </w:r>
            <w:r w:rsidRPr="00171135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:rsidR="00855F8D" w:rsidRPr="003617D8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3617D8" w:rsidSect="00696F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EEBE9FFA"/>
    <w:lvl w:ilvl="0" w:tplc="CEC04AE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7748"/>
    <w:multiLevelType w:val="hybridMultilevel"/>
    <w:tmpl w:val="B6427E1E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073B8"/>
    <w:multiLevelType w:val="hybridMultilevel"/>
    <w:tmpl w:val="EA123BC0"/>
    <w:lvl w:ilvl="0" w:tplc="A024F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655C"/>
    <w:multiLevelType w:val="hybridMultilevel"/>
    <w:tmpl w:val="88103B50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3F25D36"/>
    <w:multiLevelType w:val="hybridMultilevel"/>
    <w:tmpl w:val="523C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10DB2"/>
    <w:multiLevelType w:val="hybridMultilevel"/>
    <w:tmpl w:val="E8B06F42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23E40FC9"/>
    <w:multiLevelType w:val="multilevel"/>
    <w:tmpl w:val="B08EC8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25A15B1F"/>
    <w:multiLevelType w:val="hybridMultilevel"/>
    <w:tmpl w:val="61CE90D0"/>
    <w:lvl w:ilvl="0" w:tplc="DF0451B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C8826B8"/>
    <w:multiLevelType w:val="hybridMultilevel"/>
    <w:tmpl w:val="58A8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130A2"/>
    <w:multiLevelType w:val="hybridMultilevel"/>
    <w:tmpl w:val="0DBA0062"/>
    <w:lvl w:ilvl="0" w:tplc="8FF8B62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5118C"/>
    <w:multiLevelType w:val="hybridMultilevel"/>
    <w:tmpl w:val="A4A4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7420"/>
    <w:multiLevelType w:val="hybridMultilevel"/>
    <w:tmpl w:val="5CA6A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D40C6"/>
    <w:multiLevelType w:val="hybridMultilevel"/>
    <w:tmpl w:val="6B2C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1774E"/>
    <w:multiLevelType w:val="hybridMultilevel"/>
    <w:tmpl w:val="986C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E6A59"/>
    <w:multiLevelType w:val="hybridMultilevel"/>
    <w:tmpl w:val="4ABA4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F2171"/>
    <w:multiLevelType w:val="hybridMultilevel"/>
    <w:tmpl w:val="4DF8AF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B41CE"/>
    <w:multiLevelType w:val="hybridMultilevel"/>
    <w:tmpl w:val="83C4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915AA"/>
    <w:multiLevelType w:val="hybridMultilevel"/>
    <w:tmpl w:val="969C5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7110F2"/>
    <w:multiLevelType w:val="hybridMultilevel"/>
    <w:tmpl w:val="B57E41F0"/>
    <w:lvl w:ilvl="0" w:tplc="012C6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637F9"/>
    <w:multiLevelType w:val="hybridMultilevel"/>
    <w:tmpl w:val="D38E9C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74A38"/>
    <w:multiLevelType w:val="hybridMultilevel"/>
    <w:tmpl w:val="05BA02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94077E"/>
    <w:multiLevelType w:val="hybridMultilevel"/>
    <w:tmpl w:val="16AC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C16E8"/>
    <w:multiLevelType w:val="hybridMultilevel"/>
    <w:tmpl w:val="78EE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B0672"/>
    <w:multiLevelType w:val="hybridMultilevel"/>
    <w:tmpl w:val="45BEEDFC"/>
    <w:lvl w:ilvl="0" w:tplc="9140F0AA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02CE8"/>
    <w:multiLevelType w:val="hybridMultilevel"/>
    <w:tmpl w:val="8CD682FA"/>
    <w:lvl w:ilvl="0" w:tplc="7F7A059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8" w15:restartNumberingAfterBreak="0">
    <w:nsid w:val="726C7108"/>
    <w:multiLevelType w:val="hybridMultilevel"/>
    <w:tmpl w:val="262A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626A3"/>
    <w:multiLevelType w:val="hybridMultilevel"/>
    <w:tmpl w:val="D38C5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"/>
  </w:num>
  <w:num w:numId="4">
    <w:abstractNumId w:val="8"/>
  </w:num>
  <w:num w:numId="5">
    <w:abstractNumId w:val="17"/>
  </w:num>
  <w:num w:numId="6">
    <w:abstractNumId w:val="13"/>
  </w:num>
  <w:num w:numId="7">
    <w:abstractNumId w:val="29"/>
  </w:num>
  <w:num w:numId="8">
    <w:abstractNumId w:val="22"/>
  </w:num>
  <w:num w:numId="9">
    <w:abstractNumId w:val="20"/>
  </w:num>
  <w:num w:numId="10">
    <w:abstractNumId w:val="9"/>
  </w:num>
  <w:num w:numId="11">
    <w:abstractNumId w:val="27"/>
  </w:num>
  <w:num w:numId="12">
    <w:abstractNumId w:val="23"/>
  </w:num>
  <w:num w:numId="13">
    <w:abstractNumId w:val="16"/>
  </w:num>
  <w:num w:numId="14">
    <w:abstractNumId w:val="18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</w:num>
  <w:num w:numId="19">
    <w:abstractNumId w:val="5"/>
  </w:num>
  <w:num w:numId="20">
    <w:abstractNumId w:val="0"/>
  </w:num>
  <w:num w:numId="21">
    <w:abstractNumId w:val="19"/>
  </w:num>
  <w:num w:numId="22">
    <w:abstractNumId w:val="28"/>
  </w:num>
  <w:num w:numId="23">
    <w:abstractNumId w:val="6"/>
  </w:num>
  <w:num w:numId="24">
    <w:abstractNumId w:val="4"/>
  </w:num>
  <w:num w:numId="25">
    <w:abstractNumId w:val="1"/>
  </w:num>
  <w:num w:numId="26">
    <w:abstractNumId w:val="25"/>
  </w:num>
  <w:num w:numId="27">
    <w:abstractNumId w:val="24"/>
  </w:num>
  <w:num w:numId="28">
    <w:abstractNumId w:val="21"/>
  </w:num>
  <w:num w:numId="29">
    <w:abstractNumId w:val="14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343"/>
    <w:rsid w:val="000355B2"/>
    <w:rsid w:val="000436F2"/>
    <w:rsid w:val="00062884"/>
    <w:rsid w:val="00066B56"/>
    <w:rsid w:val="0007039C"/>
    <w:rsid w:val="00082B01"/>
    <w:rsid w:val="00084090"/>
    <w:rsid w:val="00092C5F"/>
    <w:rsid w:val="00143142"/>
    <w:rsid w:val="00164DB2"/>
    <w:rsid w:val="00171135"/>
    <w:rsid w:val="001841BC"/>
    <w:rsid w:val="00186B40"/>
    <w:rsid w:val="001E59B5"/>
    <w:rsid w:val="002073B0"/>
    <w:rsid w:val="00237AC7"/>
    <w:rsid w:val="00242EA4"/>
    <w:rsid w:val="002506E8"/>
    <w:rsid w:val="00261B72"/>
    <w:rsid w:val="00291AF0"/>
    <w:rsid w:val="002B16EE"/>
    <w:rsid w:val="002E5131"/>
    <w:rsid w:val="003044B2"/>
    <w:rsid w:val="003617D8"/>
    <w:rsid w:val="003C0E19"/>
    <w:rsid w:val="003C5626"/>
    <w:rsid w:val="003D38EA"/>
    <w:rsid w:val="00404930"/>
    <w:rsid w:val="00416D80"/>
    <w:rsid w:val="00431585"/>
    <w:rsid w:val="00444953"/>
    <w:rsid w:val="004C0E58"/>
    <w:rsid w:val="004F01A4"/>
    <w:rsid w:val="00517747"/>
    <w:rsid w:val="005231EB"/>
    <w:rsid w:val="00541E2E"/>
    <w:rsid w:val="00562D26"/>
    <w:rsid w:val="005C4317"/>
    <w:rsid w:val="005D0186"/>
    <w:rsid w:val="005D1A43"/>
    <w:rsid w:val="00615BE2"/>
    <w:rsid w:val="00656344"/>
    <w:rsid w:val="00693E87"/>
    <w:rsid w:val="00694840"/>
    <w:rsid w:val="00696F39"/>
    <w:rsid w:val="006B1FF5"/>
    <w:rsid w:val="006F027F"/>
    <w:rsid w:val="006F0ABC"/>
    <w:rsid w:val="00700379"/>
    <w:rsid w:val="00720C4F"/>
    <w:rsid w:val="0076786F"/>
    <w:rsid w:val="00773288"/>
    <w:rsid w:val="0077767D"/>
    <w:rsid w:val="00785D6F"/>
    <w:rsid w:val="007902BC"/>
    <w:rsid w:val="007A30D6"/>
    <w:rsid w:val="007C61E6"/>
    <w:rsid w:val="007F71B9"/>
    <w:rsid w:val="00855F8D"/>
    <w:rsid w:val="00881051"/>
    <w:rsid w:val="008C4B67"/>
    <w:rsid w:val="008D677D"/>
    <w:rsid w:val="009105B0"/>
    <w:rsid w:val="009375BD"/>
    <w:rsid w:val="009437AD"/>
    <w:rsid w:val="009572F3"/>
    <w:rsid w:val="0097405B"/>
    <w:rsid w:val="009C74FC"/>
    <w:rsid w:val="009F454D"/>
    <w:rsid w:val="00A01804"/>
    <w:rsid w:val="00A0665F"/>
    <w:rsid w:val="00A07B59"/>
    <w:rsid w:val="00A208F6"/>
    <w:rsid w:val="00A33D0F"/>
    <w:rsid w:val="00A86D22"/>
    <w:rsid w:val="00A93C73"/>
    <w:rsid w:val="00AC17FE"/>
    <w:rsid w:val="00AC7825"/>
    <w:rsid w:val="00B1228A"/>
    <w:rsid w:val="00B3127B"/>
    <w:rsid w:val="00B53346"/>
    <w:rsid w:val="00B54C18"/>
    <w:rsid w:val="00B671F4"/>
    <w:rsid w:val="00BB69E4"/>
    <w:rsid w:val="00BC58CC"/>
    <w:rsid w:val="00BD29CF"/>
    <w:rsid w:val="00BD6A08"/>
    <w:rsid w:val="00BF1CB9"/>
    <w:rsid w:val="00BF5692"/>
    <w:rsid w:val="00BF7485"/>
    <w:rsid w:val="00C40643"/>
    <w:rsid w:val="00C44CFC"/>
    <w:rsid w:val="00C63607"/>
    <w:rsid w:val="00C6713F"/>
    <w:rsid w:val="00CB46E9"/>
    <w:rsid w:val="00D111AF"/>
    <w:rsid w:val="00D1192E"/>
    <w:rsid w:val="00D4180F"/>
    <w:rsid w:val="00D47C75"/>
    <w:rsid w:val="00D57601"/>
    <w:rsid w:val="00D94C9F"/>
    <w:rsid w:val="00DC7476"/>
    <w:rsid w:val="00DF68F6"/>
    <w:rsid w:val="00E55F6C"/>
    <w:rsid w:val="00E6449F"/>
    <w:rsid w:val="00E74C1C"/>
    <w:rsid w:val="00ED1343"/>
    <w:rsid w:val="00ED34D7"/>
    <w:rsid w:val="00F34997"/>
    <w:rsid w:val="00F434BB"/>
    <w:rsid w:val="00F73DE8"/>
    <w:rsid w:val="00F8082A"/>
    <w:rsid w:val="00F94DF3"/>
    <w:rsid w:val="00FC3BC5"/>
    <w:rsid w:val="00FE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D5CF"/>
  <w15:docId w15:val="{9A76FB1E-40EB-40B4-BEC8-DDAACF7A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9C74FC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444953"/>
    <w:rPr>
      <w:rFonts w:ascii="Calibri" w:eastAsia="Times New Roman" w:hAnsi="Calibri" w:cs="Times New Roman"/>
      <w:lang w:val="ru-RU" w:eastAsia="ru-RU"/>
    </w:rPr>
  </w:style>
  <w:style w:type="table" w:styleId="TableGrid">
    <w:name w:val="Table Grid"/>
    <w:basedOn w:val="TableNormal"/>
    <w:uiPriority w:val="59"/>
    <w:rsid w:val="00C4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6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F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F3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F3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39"/>
    <w:rPr>
      <w:rFonts w:ascii="Tahoma" w:eastAsia="Calibri" w:hAnsi="Tahoma" w:cs="Tahoma"/>
      <w:sz w:val="16"/>
      <w:szCs w:val="16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9572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02FEB-E3FF-4950-B1CF-B1286256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91</cp:revision>
  <cp:lastPrinted>2021-04-22T12:47:00Z</cp:lastPrinted>
  <dcterms:created xsi:type="dcterms:W3CDTF">2019-01-18T06:27:00Z</dcterms:created>
  <dcterms:modified xsi:type="dcterms:W3CDTF">2021-08-05T08:13:00Z</dcterms:modified>
</cp:coreProperties>
</file>